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E8" w:rsidRPr="006E3CB3" w:rsidRDefault="00D742E8" w:rsidP="004C36CA">
      <w:pPr>
        <w:spacing w:after="0" w:line="312" w:lineRule="atLeast"/>
        <w:jc w:val="both"/>
        <w:rPr>
          <w:rFonts w:ascii="Arial" w:hAnsi="Arial" w:cs="Arial"/>
          <w:b/>
          <w:bCs/>
          <w:color w:val="000000"/>
          <w:sz w:val="36"/>
          <w:szCs w:val="36"/>
          <w:lang w:eastAsia="ru-RU"/>
        </w:rPr>
      </w:pPr>
      <w:r w:rsidRPr="006E3CB3">
        <w:rPr>
          <w:rFonts w:ascii="Arial" w:hAnsi="Arial" w:cs="Arial"/>
          <w:b/>
          <w:bCs/>
          <w:color w:val="000000"/>
          <w:sz w:val="36"/>
          <w:szCs w:val="36"/>
          <w:lang w:eastAsia="ru-RU"/>
        </w:rPr>
        <w:t>Математические ребусы</w:t>
      </w:r>
      <w:r>
        <w:rPr>
          <w:rFonts w:ascii="Arial" w:hAnsi="Arial" w:cs="Arial"/>
          <w:b/>
          <w:bCs/>
          <w:color w:val="000000"/>
          <w:sz w:val="36"/>
          <w:szCs w:val="36"/>
          <w:lang w:eastAsia="ru-RU"/>
        </w:rPr>
        <w:t xml:space="preserve"> </w:t>
      </w:r>
      <w:r w:rsidRPr="004C36CA">
        <w:rPr>
          <w:rFonts w:ascii="Arial" w:hAnsi="Arial" w:cs="Arial"/>
          <w:color w:val="000000"/>
          <w:sz w:val="23"/>
          <w:szCs w:val="23"/>
          <w:lang w:eastAsia="ru-RU"/>
        </w:rPr>
        <w:t>представляют собой загадку, в которой слово зашифровано при помощи рисунков. Причем математическими ребусами можно считать ребусы как с математическими отгадками, так и с использованием цифр в задании.</w:t>
      </w:r>
    </w:p>
    <w:p w:rsidR="00D742E8" w:rsidRPr="004C36CA" w:rsidRDefault="00D742E8" w:rsidP="004C36CA">
      <w:pPr>
        <w:spacing w:after="0" w:line="312" w:lineRule="atLeast"/>
        <w:jc w:val="both"/>
        <w:rPr>
          <w:rFonts w:ascii="Arial" w:hAnsi="Arial" w:cs="Arial"/>
          <w:color w:val="000000"/>
          <w:sz w:val="23"/>
          <w:szCs w:val="23"/>
          <w:lang w:eastAsia="ru-RU"/>
        </w:rPr>
      </w:pPr>
      <w:r w:rsidRPr="004C36CA">
        <w:rPr>
          <w:rFonts w:ascii="Arial" w:hAnsi="Arial" w:cs="Arial"/>
          <w:color w:val="000000"/>
          <w:sz w:val="23"/>
          <w:szCs w:val="23"/>
          <w:lang w:eastAsia="ru-RU"/>
        </w:rPr>
        <w:t> </w:t>
      </w:r>
    </w:p>
    <w:p w:rsidR="00D742E8" w:rsidRPr="004C36CA" w:rsidRDefault="00D742E8" w:rsidP="004C36CA">
      <w:pPr>
        <w:spacing w:after="0" w:line="312" w:lineRule="atLeast"/>
        <w:jc w:val="both"/>
        <w:rPr>
          <w:rFonts w:ascii="Arial" w:hAnsi="Arial" w:cs="Arial"/>
          <w:color w:val="000000"/>
          <w:sz w:val="23"/>
          <w:szCs w:val="23"/>
          <w:lang w:eastAsia="ru-RU"/>
        </w:rPr>
      </w:pPr>
      <w:r w:rsidRPr="004C36CA">
        <w:rPr>
          <w:rFonts w:ascii="Arial" w:hAnsi="Arial" w:cs="Arial"/>
          <w:color w:val="000000"/>
          <w:sz w:val="23"/>
          <w:szCs w:val="23"/>
          <w:lang w:eastAsia="ru-RU"/>
        </w:rPr>
        <w:t>При ознакомлении с математическ</w:t>
      </w:r>
      <w:r>
        <w:rPr>
          <w:rFonts w:ascii="Arial" w:hAnsi="Arial" w:cs="Arial"/>
          <w:color w:val="000000"/>
          <w:sz w:val="23"/>
          <w:szCs w:val="23"/>
          <w:lang w:eastAsia="ru-RU"/>
        </w:rPr>
        <w:t>ими ребусами можно рассказать ребятам</w:t>
      </w:r>
      <w:r w:rsidRPr="004C36CA">
        <w:rPr>
          <w:rFonts w:ascii="Arial" w:hAnsi="Arial" w:cs="Arial"/>
          <w:color w:val="000000"/>
          <w:sz w:val="23"/>
          <w:szCs w:val="23"/>
          <w:lang w:eastAsia="ru-RU"/>
        </w:rPr>
        <w:t xml:space="preserve"> о том, что в далекие времена люди не владели навыками письма, поэтому очень часто для того чтобы сообщить важную новость вместо слов использовали рисунки. Такие письма, конечно, были неудобны, так как передавать их приходилось через гонцов, а чтобы разгадать их содержимое приходиломь хорошо "поломать" голову. Лишь после того, как люди научились писать, письма при помощи рисунков заменили обычными. Сейчас математические ребусы являются увлекательной игрой.</w:t>
      </w:r>
    </w:p>
    <w:p w:rsidR="00D742E8" w:rsidRPr="004C36CA" w:rsidRDefault="00D742E8" w:rsidP="004C36CA">
      <w:pPr>
        <w:spacing w:after="0" w:line="312" w:lineRule="atLeast"/>
        <w:jc w:val="both"/>
        <w:rPr>
          <w:rFonts w:ascii="Arial" w:hAnsi="Arial" w:cs="Arial"/>
          <w:color w:val="000000"/>
          <w:sz w:val="23"/>
          <w:szCs w:val="23"/>
          <w:lang w:eastAsia="ru-RU"/>
        </w:rPr>
      </w:pPr>
      <w:r w:rsidRPr="004C36CA">
        <w:rPr>
          <w:rFonts w:ascii="Arial" w:hAnsi="Arial" w:cs="Arial"/>
          <w:color w:val="000000"/>
          <w:sz w:val="23"/>
          <w:szCs w:val="23"/>
          <w:lang w:eastAsia="ru-RU"/>
        </w:rPr>
        <w:t> </w:t>
      </w:r>
    </w:p>
    <w:p w:rsidR="00D742E8" w:rsidRPr="004C36CA" w:rsidRDefault="00D742E8" w:rsidP="004C36CA">
      <w:pPr>
        <w:spacing w:after="0" w:line="312" w:lineRule="atLeast"/>
        <w:jc w:val="both"/>
        <w:rPr>
          <w:rFonts w:ascii="Arial" w:hAnsi="Arial" w:cs="Arial"/>
          <w:color w:val="000000"/>
          <w:sz w:val="23"/>
          <w:szCs w:val="23"/>
          <w:lang w:eastAsia="ru-RU"/>
        </w:rPr>
      </w:pPr>
      <w:r w:rsidRPr="004C36CA">
        <w:rPr>
          <w:rFonts w:ascii="Arial" w:hAnsi="Arial" w:cs="Arial"/>
          <w:color w:val="000000"/>
          <w:sz w:val="23"/>
          <w:szCs w:val="23"/>
          <w:lang w:eastAsia="ru-RU"/>
        </w:rPr>
        <w:t>Когда дети научатся решать математические ребусы, состоящие из одного слова, можно предложить им ребусы, в которых зашифрованы фразы либо целые предложения.</w:t>
      </w:r>
    </w:p>
    <w:p w:rsidR="00D742E8" w:rsidRPr="004C36CA" w:rsidRDefault="00D742E8" w:rsidP="004C36CA">
      <w:pPr>
        <w:spacing w:after="0" w:line="312" w:lineRule="atLeast"/>
        <w:jc w:val="both"/>
        <w:rPr>
          <w:rFonts w:ascii="Arial" w:hAnsi="Arial" w:cs="Arial"/>
          <w:color w:val="000000"/>
          <w:sz w:val="23"/>
          <w:szCs w:val="23"/>
          <w:lang w:eastAsia="ru-RU"/>
        </w:rPr>
      </w:pPr>
      <w:r w:rsidRPr="004C36CA">
        <w:rPr>
          <w:rFonts w:ascii="Arial" w:hAnsi="Arial" w:cs="Arial"/>
          <w:color w:val="000000"/>
          <w:sz w:val="23"/>
          <w:szCs w:val="23"/>
          <w:lang w:eastAsia="ru-RU"/>
        </w:rPr>
        <w:t> </w:t>
      </w:r>
    </w:p>
    <w:p w:rsidR="00D742E8" w:rsidRPr="004C36CA" w:rsidRDefault="00D742E8" w:rsidP="004C36CA">
      <w:pPr>
        <w:spacing w:after="0" w:line="312" w:lineRule="atLeast"/>
        <w:jc w:val="both"/>
        <w:rPr>
          <w:rFonts w:ascii="Arial" w:hAnsi="Arial" w:cs="Arial"/>
          <w:color w:val="000000"/>
          <w:sz w:val="23"/>
          <w:szCs w:val="23"/>
          <w:lang w:eastAsia="ru-RU"/>
        </w:rPr>
      </w:pPr>
      <w:r w:rsidRPr="004C36CA">
        <w:rPr>
          <w:rFonts w:ascii="Arial" w:hAnsi="Arial" w:cs="Arial"/>
          <w:color w:val="000000"/>
          <w:sz w:val="23"/>
          <w:szCs w:val="23"/>
          <w:lang w:eastAsia="ru-RU"/>
        </w:rPr>
        <w:t>Использовать ребусы можно наразличных этапах ознакомления с математическим материалом: при ознакомлении с цифрами и числами, для развития логического мышления, др. Научившись разгадывать математические ребусы, дети смогут попробовать самостоятельно составлять их.</w:t>
      </w:r>
    </w:p>
    <w:p w:rsidR="00D742E8" w:rsidRPr="004C36CA" w:rsidRDefault="00D742E8" w:rsidP="004C36CA">
      <w:pPr>
        <w:spacing w:after="0" w:line="312" w:lineRule="atLeast"/>
        <w:jc w:val="both"/>
        <w:rPr>
          <w:rFonts w:ascii="Arial" w:hAnsi="Arial" w:cs="Arial"/>
          <w:color w:val="000000"/>
          <w:sz w:val="23"/>
          <w:szCs w:val="23"/>
          <w:lang w:eastAsia="ru-RU"/>
        </w:rPr>
      </w:pPr>
      <w:r w:rsidRPr="004C36CA">
        <w:rPr>
          <w:rFonts w:ascii="Arial" w:hAnsi="Arial" w:cs="Arial"/>
          <w:color w:val="000000"/>
          <w:sz w:val="23"/>
          <w:szCs w:val="23"/>
          <w:lang w:eastAsia="ru-RU"/>
        </w:rPr>
        <w:t> </w:t>
      </w:r>
    </w:p>
    <w:p w:rsidR="00D742E8" w:rsidRPr="004C36CA" w:rsidRDefault="00D742E8" w:rsidP="004C36CA">
      <w:pPr>
        <w:spacing w:after="0" w:line="312" w:lineRule="atLeast"/>
        <w:jc w:val="both"/>
        <w:rPr>
          <w:rFonts w:ascii="Arial" w:hAnsi="Arial" w:cs="Arial"/>
          <w:color w:val="000000"/>
          <w:sz w:val="23"/>
          <w:szCs w:val="23"/>
          <w:lang w:eastAsia="ru-RU"/>
        </w:rPr>
      </w:pPr>
      <w:r w:rsidRPr="004C36CA">
        <w:rPr>
          <w:rFonts w:ascii="Arial" w:hAnsi="Arial" w:cs="Arial"/>
          <w:color w:val="000000"/>
          <w:sz w:val="23"/>
          <w:szCs w:val="23"/>
          <w:lang w:eastAsia="ru-RU"/>
        </w:rPr>
        <w:t>Стоит научить детей решать ребусы, для этого необходимо ознакомить их с принципом составления ребусов. Общепринятые способы расшифровки математических ребусов:</w:t>
      </w:r>
    </w:p>
    <w:p w:rsidR="00D742E8" w:rsidRPr="0040521F" w:rsidRDefault="00D742E8" w:rsidP="004C36CA">
      <w:pPr>
        <w:numPr>
          <w:ilvl w:val="0"/>
          <w:numId w:val="1"/>
        </w:numPr>
        <w:spacing w:before="100" w:beforeAutospacing="1" w:after="100" w:afterAutospacing="1" w:line="312" w:lineRule="atLeast"/>
        <w:jc w:val="both"/>
        <w:rPr>
          <w:rFonts w:ascii="Arial" w:hAnsi="Arial" w:cs="Arial"/>
          <w:color w:val="000000"/>
          <w:sz w:val="23"/>
          <w:szCs w:val="23"/>
          <w:lang w:eastAsia="ru-RU"/>
        </w:rPr>
      </w:pPr>
      <w:r w:rsidRPr="0040521F">
        <w:rPr>
          <w:rFonts w:ascii="Arial" w:hAnsi="Arial" w:cs="Arial"/>
          <w:color w:val="000000"/>
          <w:sz w:val="23"/>
          <w:szCs w:val="23"/>
          <w:lang w:eastAsia="ru-RU"/>
        </w:rPr>
        <w:t>изображенную картинку нужно заменить словом;</w:t>
      </w:r>
    </w:p>
    <w:p w:rsidR="00D742E8" w:rsidRPr="0040521F" w:rsidRDefault="00D742E8" w:rsidP="004C36CA">
      <w:pPr>
        <w:numPr>
          <w:ilvl w:val="0"/>
          <w:numId w:val="1"/>
        </w:numPr>
        <w:spacing w:before="100" w:beforeAutospacing="1" w:after="100" w:afterAutospacing="1" w:line="312" w:lineRule="atLeast"/>
        <w:jc w:val="both"/>
        <w:rPr>
          <w:rFonts w:ascii="Arial" w:hAnsi="Arial" w:cs="Arial"/>
          <w:color w:val="000000"/>
          <w:sz w:val="23"/>
          <w:szCs w:val="23"/>
          <w:lang w:eastAsia="ru-RU"/>
        </w:rPr>
      </w:pPr>
      <w:r w:rsidRPr="0040521F">
        <w:rPr>
          <w:rFonts w:ascii="Arial" w:hAnsi="Arial" w:cs="Arial"/>
          <w:color w:val="000000"/>
          <w:sz w:val="23"/>
          <w:szCs w:val="23"/>
          <w:lang w:eastAsia="ru-RU"/>
        </w:rPr>
        <w:t>если запятая стоит слева от картинки, значит от названия картинки нужно отбросить столько букв, сколько изображено запятых;</w:t>
      </w:r>
    </w:p>
    <w:p w:rsidR="00D742E8" w:rsidRPr="0040521F" w:rsidRDefault="00D742E8" w:rsidP="004C36CA">
      <w:pPr>
        <w:numPr>
          <w:ilvl w:val="0"/>
          <w:numId w:val="1"/>
        </w:numPr>
        <w:spacing w:before="100" w:beforeAutospacing="1" w:after="100" w:afterAutospacing="1" w:line="312" w:lineRule="atLeast"/>
        <w:jc w:val="both"/>
        <w:rPr>
          <w:rFonts w:ascii="Arial" w:hAnsi="Arial" w:cs="Arial"/>
          <w:color w:val="000000"/>
          <w:sz w:val="23"/>
          <w:szCs w:val="23"/>
          <w:lang w:eastAsia="ru-RU"/>
        </w:rPr>
      </w:pPr>
      <w:r w:rsidRPr="0040521F">
        <w:rPr>
          <w:rFonts w:ascii="Arial" w:hAnsi="Arial" w:cs="Arial"/>
          <w:color w:val="000000"/>
          <w:sz w:val="23"/>
          <w:szCs w:val="23"/>
          <w:lang w:eastAsia="ru-RU"/>
        </w:rPr>
        <w:t>если запятая стоит справа от картинки, значит необходимо отбросить указанное количество букв в конце слова - названия картинки;</w:t>
      </w:r>
    </w:p>
    <w:p w:rsidR="00D742E8" w:rsidRPr="0040521F" w:rsidRDefault="00D742E8" w:rsidP="004C36CA">
      <w:pPr>
        <w:numPr>
          <w:ilvl w:val="0"/>
          <w:numId w:val="1"/>
        </w:numPr>
        <w:spacing w:before="100" w:beforeAutospacing="1" w:after="100" w:afterAutospacing="1" w:line="312" w:lineRule="atLeast"/>
        <w:jc w:val="both"/>
        <w:rPr>
          <w:rFonts w:ascii="Arial" w:hAnsi="Arial" w:cs="Arial"/>
          <w:color w:val="000000"/>
          <w:sz w:val="23"/>
          <w:szCs w:val="23"/>
          <w:lang w:eastAsia="ru-RU"/>
        </w:rPr>
      </w:pPr>
      <w:r w:rsidRPr="0040521F">
        <w:rPr>
          <w:rFonts w:ascii="Arial" w:hAnsi="Arial" w:cs="Arial"/>
          <w:color w:val="000000"/>
          <w:sz w:val="23"/>
          <w:szCs w:val="23"/>
          <w:lang w:eastAsia="ru-RU"/>
        </w:rPr>
        <w:t>если рисунок изображен в перевернутом виде, значит слово необходимо прочитать справа налево;</w:t>
      </w:r>
    </w:p>
    <w:p w:rsidR="00D742E8" w:rsidRPr="0040521F" w:rsidRDefault="00D742E8" w:rsidP="004C36CA">
      <w:pPr>
        <w:numPr>
          <w:ilvl w:val="0"/>
          <w:numId w:val="1"/>
        </w:numPr>
        <w:spacing w:before="100" w:beforeAutospacing="1" w:after="100" w:afterAutospacing="1" w:line="312" w:lineRule="atLeast"/>
        <w:jc w:val="both"/>
        <w:rPr>
          <w:rFonts w:ascii="Arial" w:hAnsi="Arial" w:cs="Arial"/>
          <w:color w:val="000000"/>
          <w:sz w:val="23"/>
          <w:szCs w:val="23"/>
          <w:lang w:eastAsia="ru-RU"/>
        </w:rPr>
      </w:pPr>
      <w:r w:rsidRPr="0040521F">
        <w:rPr>
          <w:rFonts w:ascii="Arial" w:hAnsi="Arial" w:cs="Arial"/>
          <w:color w:val="000000"/>
          <w:sz w:val="23"/>
          <w:szCs w:val="23"/>
          <w:lang w:eastAsia="ru-RU"/>
        </w:rPr>
        <w:t> буквы, стоящие слева от картинки являются началом слова, изображенные после картинки - его окончание;</w:t>
      </w:r>
    </w:p>
    <w:p w:rsidR="00D742E8" w:rsidRPr="0040521F" w:rsidRDefault="00D742E8" w:rsidP="004C36CA">
      <w:pPr>
        <w:numPr>
          <w:ilvl w:val="0"/>
          <w:numId w:val="1"/>
        </w:numPr>
        <w:spacing w:before="100" w:beforeAutospacing="1" w:after="100" w:afterAutospacing="1" w:line="312" w:lineRule="atLeast"/>
        <w:jc w:val="both"/>
        <w:rPr>
          <w:rFonts w:ascii="Arial" w:hAnsi="Arial" w:cs="Arial"/>
          <w:color w:val="000000"/>
          <w:sz w:val="23"/>
          <w:szCs w:val="23"/>
          <w:lang w:eastAsia="ru-RU"/>
        </w:rPr>
      </w:pPr>
      <w:r w:rsidRPr="0040521F">
        <w:rPr>
          <w:rFonts w:ascii="Arial" w:hAnsi="Arial" w:cs="Arial"/>
          <w:color w:val="000000"/>
          <w:sz w:val="23"/>
          <w:szCs w:val="23"/>
          <w:lang w:eastAsia="ru-RU"/>
        </w:rPr>
        <w:t>при использовании в ребусе черты и букв над и под этой чертой, - в слове-ответе должны использоваться слоги "на", "под", "над";</w:t>
      </w:r>
    </w:p>
    <w:p w:rsidR="00D742E8" w:rsidRPr="0040521F" w:rsidRDefault="00D742E8" w:rsidP="004C36CA">
      <w:pPr>
        <w:numPr>
          <w:ilvl w:val="0"/>
          <w:numId w:val="1"/>
        </w:numPr>
        <w:spacing w:before="100" w:beforeAutospacing="1" w:after="100" w:afterAutospacing="1" w:line="312" w:lineRule="atLeast"/>
        <w:jc w:val="both"/>
        <w:rPr>
          <w:rFonts w:ascii="Arial" w:hAnsi="Arial" w:cs="Arial"/>
          <w:color w:val="000000"/>
          <w:sz w:val="23"/>
          <w:szCs w:val="23"/>
          <w:lang w:eastAsia="ru-RU"/>
        </w:rPr>
      </w:pPr>
      <w:r w:rsidRPr="0040521F">
        <w:rPr>
          <w:rFonts w:ascii="Arial" w:hAnsi="Arial" w:cs="Arial"/>
          <w:color w:val="000000"/>
          <w:sz w:val="23"/>
          <w:szCs w:val="23"/>
          <w:lang w:eastAsia="ru-RU"/>
        </w:rPr>
        <w:t>при использовании в ребусе изображения одной буквы в другой, - в слове-ответе должен присутствовать предлог "в";</w:t>
      </w:r>
    </w:p>
    <w:p w:rsidR="00D742E8" w:rsidRPr="0040521F" w:rsidRDefault="00D742E8" w:rsidP="004C36CA">
      <w:pPr>
        <w:numPr>
          <w:ilvl w:val="0"/>
          <w:numId w:val="1"/>
        </w:numPr>
        <w:spacing w:before="100" w:beforeAutospacing="1" w:after="100" w:afterAutospacing="1" w:line="312" w:lineRule="atLeast"/>
        <w:jc w:val="both"/>
        <w:rPr>
          <w:rFonts w:ascii="Arial" w:hAnsi="Arial" w:cs="Arial"/>
          <w:color w:val="000000"/>
          <w:sz w:val="23"/>
          <w:szCs w:val="23"/>
          <w:lang w:eastAsia="ru-RU"/>
        </w:rPr>
      </w:pPr>
      <w:r w:rsidRPr="0040521F">
        <w:rPr>
          <w:rFonts w:ascii="Arial" w:hAnsi="Arial" w:cs="Arial"/>
          <w:color w:val="000000"/>
          <w:sz w:val="23"/>
          <w:szCs w:val="23"/>
          <w:lang w:eastAsia="ru-RU"/>
        </w:rPr>
        <w:t>точка, стоящая в ребусе должна читаться как "точка", таким же образом читаются цифры (100 = сто);</w:t>
      </w:r>
    </w:p>
    <w:p w:rsidR="00D742E8" w:rsidRPr="0040521F" w:rsidRDefault="00D742E8" w:rsidP="004C36CA">
      <w:pPr>
        <w:numPr>
          <w:ilvl w:val="0"/>
          <w:numId w:val="1"/>
        </w:numPr>
        <w:spacing w:before="100" w:beforeAutospacing="1" w:after="100" w:afterAutospacing="1" w:line="312" w:lineRule="atLeast"/>
        <w:jc w:val="both"/>
        <w:rPr>
          <w:rFonts w:ascii="Arial" w:hAnsi="Arial" w:cs="Arial"/>
          <w:color w:val="000000"/>
          <w:sz w:val="23"/>
          <w:szCs w:val="23"/>
          <w:lang w:eastAsia="ru-RU"/>
        </w:rPr>
      </w:pPr>
      <w:r w:rsidRPr="0040521F">
        <w:rPr>
          <w:rFonts w:ascii="Arial" w:hAnsi="Arial" w:cs="Arial"/>
          <w:color w:val="000000"/>
          <w:sz w:val="23"/>
          <w:szCs w:val="23"/>
          <w:lang w:eastAsia="ru-RU"/>
        </w:rPr>
        <w:t>при наличии над словом или картинкой цифр указывается определенный порядок букв в ответе;</w:t>
      </w:r>
    </w:p>
    <w:p w:rsidR="00D742E8" w:rsidRPr="0040521F" w:rsidRDefault="00D742E8" w:rsidP="004C36CA">
      <w:pPr>
        <w:numPr>
          <w:ilvl w:val="0"/>
          <w:numId w:val="1"/>
        </w:numPr>
        <w:spacing w:before="100" w:beforeAutospacing="1" w:after="100" w:afterAutospacing="1" w:line="312" w:lineRule="atLeast"/>
        <w:jc w:val="both"/>
        <w:rPr>
          <w:rFonts w:ascii="Arial" w:hAnsi="Arial" w:cs="Arial"/>
          <w:color w:val="000000"/>
          <w:sz w:val="23"/>
          <w:szCs w:val="23"/>
          <w:lang w:eastAsia="ru-RU"/>
        </w:rPr>
      </w:pPr>
      <w:r w:rsidRPr="0040521F">
        <w:rPr>
          <w:rFonts w:ascii="Arial" w:hAnsi="Arial" w:cs="Arial"/>
          <w:color w:val="000000"/>
          <w:sz w:val="23"/>
          <w:szCs w:val="23"/>
          <w:lang w:eastAsia="ru-RU"/>
        </w:rPr>
        <w:t>если некоторые буквы ребуса располагаются друг за другом, значит в слове будет встречаться слог "за", "перед";</w:t>
      </w:r>
    </w:p>
    <w:p w:rsidR="00D742E8" w:rsidRPr="0040521F" w:rsidRDefault="00D742E8" w:rsidP="004C36CA">
      <w:pPr>
        <w:numPr>
          <w:ilvl w:val="0"/>
          <w:numId w:val="1"/>
        </w:numPr>
        <w:spacing w:before="100" w:beforeAutospacing="1" w:after="100" w:afterAutospacing="1" w:line="312" w:lineRule="atLeast"/>
        <w:jc w:val="both"/>
        <w:rPr>
          <w:rFonts w:ascii="Arial" w:hAnsi="Arial" w:cs="Arial"/>
          <w:color w:val="000000"/>
          <w:sz w:val="23"/>
          <w:szCs w:val="23"/>
          <w:lang w:eastAsia="ru-RU"/>
        </w:rPr>
      </w:pPr>
      <w:r w:rsidRPr="0040521F">
        <w:rPr>
          <w:rFonts w:ascii="Arial" w:hAnsi="Arial" w:cs="Arial"/>
          <w:color w:val="000000"/>
          <w:sz w:val="23"/>
          <w:szCs w:val="23"/>
          <w:lang w:eastAsia="ru-RU"/>
        </w:rPr>
        <w:t>если же над либо возле картинки перечеркнута одна из букв, значит в слове отгадки эта буква не присутствует, если указывается, к примеру, л = п, значит необходимо заменить одну букву другой.</w:t>
      </w:r>
    </w:p>
    <w:p w:rsidR="00D742E8" w:rsidRPr="004C36CA" w:rsidRDefault="00D742E8" w:rsidP="004C36CA">
      <w:pPr>
        <w:spacing w:after="0" w:line="312" w:lineRule="atLeast"/>
        <w:rPr>
          <w:rFonts w:ascii="Arial" w:hAnsi="Arial" w:cs="Arial"/>
          <w:color w:val="000000"/>
          <w:sz w:val="23"/>
          <w:szCs w:val="23"/>
          <w:lang w:eastAsia="ru-RU"/>
        </w:rPr>
      </w:pPr>
      <w:r w:rsidRPr="004C36CA">
        <w:rPr>
          <w:rFonts w:ascii="Arial" w:hAnsi="Arial" w:cs="Arial"/>
          <w:color w:val="000000"/>
          <w:sz w:val="23"/>
          <w:szCs w:val="23"/>
          <w:lang w:eastAsia="ru-RU"/>
        </w:rPr>
        <w:t> </w:t>
      </w:r>
    </w:p>
    <w:p w:rsidR="00D742E8" w:rsidRDefault="00D742E8" w:rsidP="004C36CA">
      <w:pPr>
        <w:spacing w:after="0" w:line="312" w:lineRule="atLeast"/>
        <w:rPr>
          <w:rFonts w:ascii="Arial" w:hAnsi="Arial" w:cs="Arial"/>
          <w:color w:val="555555"/>
          <w:sz w:val="23"/>
          <w:szCs w:val="23"/>
          <w:lang w:eastAsia="ru-RU"/>
        </w:rPr>
      </w:pPr>
    </w:p>
    <w:p w:rsidR="00D742E8" w:rsidRDefault="00D742E8" w:rsidP="004C36CA">
      <w:pPr>
        <w:spacing w:after="0" w:line="312" w:lineRule="atLeast"/>
        <w:rPr>
          <w:rFonts w:ascii="Arial" w:hAnsi="Arial" w:cs="Arial"/>
          <w:color w:val="555555"/>
          <w:sz w:val="23"/>
          <w:szCs w:val="23"/>
          <w:lang w:eastAsia="ru-RU"/>
        </w:rPr>
      </w:pPr>
    </w:p>
    <w:p w:rsidR="00D742E8" w:rsidRDefault="00D742E8" w:rsidP="004C36CA">
      <w:pPr>
        <w:spacing w:after="0" w:line="312" w:lineRule="atLeast"/>
        <w:rPr>
          <w:rFonts w:ascii="Arial" w:hAnsi="Arial" w:cs="Arial"/>
          <w:color w:val="555555"/>
          <w:sz w:val="23"/>
          <w:szCs w:val="23"/>
          <w:lang w:eastAsia="ru-RU"/>
        </w:rPr>
      </w:pPr>
    </w:p>
    <w:p w:rsidR="00D742E8" w:rsidRDefault="00D742E8" w:rsidP="004C36CA">
      <w:pPr>
        <w:spacing w:after="0" w:line="312" w:lineRule="atLeast"/>
        <w:rPr>
          <w:rFonts w:ascii="Arial" w:hAnsi="Arial" w:cs="Arial"/>
          <w:color w:val="555555"/>
          <w:sz w:val="23"/>
          <w:szCs w:val="23"/>
          <w:lang w:eastAsia="ru-RU"/>
        </w:rPr>
      </w:pPr>
    </w:p>
    <w:p w:rsidR="00D742E8" w:rsidRDefault="00D742E8" w:rsidP="004C36CA">
      <w:pPr>
        <w:spacing w:after="0" w:line="312" w:lineRule="atLeast"/>
        <w:rPr>
          <w:rFonts w:ascii="Arial" w:hAnsi="Arial" w:cs="Arial"/>
          <w:color w:val="555555"/>
          <w:sz w:val="23"/>
          <w:szCs w:val="23"/>
          <w:lang w:eastAsia="ru-RU"/>
        </w:rPr>
      </w:pPr>
    </w:p>
    <w:p w:rsidR="00D742E8" w:rsidRPr="004C36CA" w:rsidRDefault="00D742E8" w:rsidP="004C36CA">
      <w:pPr>
        <w:spacing w:after="0" w:line="312" w:lineRule="atLeast"/>
        <w:rPr>
          <w:ins w:id="0" w:author="Unknown"/>
          <w:rFonts w:ascii="Arial" w:hAnsi="Arial" w:cs="Arial"/>
          <w:color w:val="555555"/>
          <w:sz w:val="23"/>
          <w:szCs w:val="23"/>
          <w:lang w:eastAsia="ru-RU"/>
        </w:rPr>
      </w:pPr>
      <w:r>
        <w:rPr>
          <w:rFonts w:ascii="Arial" w:hAnsi="Arial" w:cs="Arial"/>
          <w:color w:val="555555"/>
          <w:sz w:val="23"/>
          <w:szCs w:val="23"/>
          <w:lang w:eastAsia="ru-RU"/>
        </w:rPr>
        <w:t>1.</w:t>
      </w:r>
    </w:p>
    <w:p w:rsidR="00D742E8" w:rsidRDefault="00D742E8" w:rsidP="004C36CA">
      <w:pPr>
        <w:spacing w:after="69" w:line="312" w:lineRule="atLeast"/>
        <w:rPr>
          <w:rFonts w:ascii="Arial" w:hAnsi="Arial" w:cs="Arial"/>
          <w:color w:val="555555"/>
          <w:sz w:val="23"/>
          <w:szCs w:val="23"/>
          <w:lang w:eastAsia="ru-RU"/>
        </w:rPr>
      </w:pPr>
      <w:r w:rsidRPr="001D7E96">
        <w:rPr>
          <w:rFonts w:ascii="Arial" w:hAnsi="Arial" w:cs="Arial"/>
          <w:noProof/>
          <w:color w:val="555555"/>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c-m-textwithimage-image-6261819180" o:spid="_x0000_i1025" type="#_x0000_t75" alt="http://u.jimdo.com/www48/o/sce213d42692405fa/img/i03f762c2cbc3705c/1344602455/std/image.jpg" style="width:417.75pt;height:253.5pt;visibility:visible">
            <v:imagedata r:id="rId5" o:title=""/>
          </v:shape>
        </w:pict>
      </w:r>
    </w:p>
    <w:p w:rsidR="00D742E8" w:rsidRPr="004C36CA" w:rsidRDefault="00D742E8" w:rsidP="004C36CA">
      <w:pPr>
        <w:spacing w:after="69" w:line="312" w:lineRule="atLeast"/>
        <w:rPr>
          <w:ins w:id="1" w:author="Unknown"/>
          <w:rFonts w:ascii="Arial" w:hAnsi="Arial" w:cs="Arial"/>
          <w:color w:val="555555"/>
          <w:sz w:val="23"/>
          <w:szCs w:val="23"/>
          <w:lang w:eastAsia="ru-RU"/>
        </w:rPr>
      </w:pPr>
      <w:r>
        <w:rPr>
          <w:rFonts w:ascii="Arial" w:hAnsi="Arial" w:cs="Arial"/>
          <w:color w:val="555555"/>
          <w:sz w:val="23"/>
          <w:szCs w:val="23"/>
          <w:lang w:eastAsia="ru-RU"/>
        </w:rPr>
        <w:t>2.</w:t>
      </w:r>
    </w:p>
    <w:p w:rsidR="00D742E8" w:rsidRPr="004C36CA" w:rsidRDefault="00D742E8" w:rsidP="004C36CA">
      <w:pPr>
        <w:spacing w:after="69" w:line="312" w:lineRule="atLeast"/>
        <w:rPr>
          <w:ins w:id="2" w:author="Unknown"/>
          <w:rFonts w:ascii="Arial" w:hAnsi="Arial" w:cs="Arial"/>
          <w:color w:val="555555"/>
          <w:sz w:val="23"/>
          <w:szCs w:val="23"/>
          <w:lang w:eastAsia="ru-RU"/>
        </w:rPr>
      </w:pPr>
      <w:r w:rsidRPr="001D7E96">
        <w:rPr>
          <w:rFonts w:ascii="Arial" w:hAnsi="Arial" w:cs="Arial"/>
          <w:noProof/>
          <w:color w:val="555555"/>
          <w:sz w:val="23"/>
          <w:szCs w:val="23"/>
          <w:lang w:eastAsia="ru-RU"/>
        </w:rPr>
        <w:pict>
          <v:shape id="cc-m-textwithimage-image-6261819480" o:spid="_x0000_i1026" type="#_x0000_t75" alt="http://u.jimdo.com/www48/o/sce213d42692405fa/img/ib6b5bf3f9834cb44/1344602358/std/image.jpg" style="width:414.75pt;height:187.5pt;visibility:visible">
            <v:imagedata r:id="rId6" o:title=""/>
          </v:shape>
        </w:pict>
      </w:r>
    </w:p>
    <w:p w:rsidR="00D742E8" w:rsidRDefault="00D742E8" w:rsidP="004C36CA">
      <w:pPr>
        <w:spacing w:after="0" w:line="312" w:lineRule="atLeast"/>
        <w:rPr>
          <w:rFonts w:ascii="Arial" w:hAnsi="Arial" w:cs="Arial"/>
          <w:color w:val="000000"/>
          <w:sz w:val="23"/>
          <w:szCs w:val="23"/>
          <w:lang w:eastAsia="ru-RU"/>
        </w:rPr>
      </w:pPr>
    </w:p>
    <w:p w:rsidR="00D742E8" w:rsidRDefault="00D742E8" w:rsidP="004C36CA">
      <w:pPr>
        <w:spacing w:after="0" w:line="312" w:lineRule="atLeast"/>
        <w:rPr>
          <w:rFonts w:ascii="Arial" w:hAnsi="Arial" w:cs="Arial"/>
          <w:color w:val="000000"/>
          <w:sz w:val="23"/>
          <w:szCs w:val="23"/>
          <w:lang w:eastAsia="ru-RU"/>
        </w:rPr>
      </w:pPr>
      <w:r>
        <w:rPr>
          <w:rFonts w:ascii="Arial" w:hAnsi="Arial" w:cs="Arial"/>
          <w:color w:val="000000"/>
          <w:sz w:val="23"/>
          <w:szCs w:val="23"/>
          <w:lang w:eastAsia="ru-RU"/>
        </w:rPr>
        <w:t>3.</w:t>
      </w:r>
    </w:p>
    <w:p w:rsidR="00D742E8" w:rsidRPr="004C36CA" w:rsidRDefault="00D742E8" w:rsidP="004C36CA">
      <w:pPr>
        <w:spacing w:after="0" w:line="312" w:lineRule="atLeast"/>
        <w:rPr>
          <w:ins w:id="3" w:author="Unknown"/>
          <w:rFonts w:ascii="Arial" w:hAnsi="Arial" w:cs="Arial"/>
          <w:color w:val="000000"/>
          <w:sz w:val="23"/>
          <w:szCs w:val="23"/>
          <w:lang w:eastAsia="ru-RU"/>
        </w:rPr>
      </w:pPr>
      <w:r>
        <w:rPr>
          <w:rFonts w:ascii="Arial" w:hAnsi="Arial" w:cs="Arial"/>
          <w:color w:val="000000"/>
          <w:sz w:val="23"/>
          <w:szCs w:val="23"/>
          <w:lang w:eastAsia="ru-RU"/>
        </w:rPr>
        <w:t>.</w:t>
      </w:r>
      <w:r w:rsidRPr="00F231CE">
        <w:rPr>
          <w:rFonts w:ascii="Arial" w:hAnsi="Arial" w:cs="Arial"/>
          <w:noProof/>
          <w:color w:val="555555"/>
          <w:sz w:val="23"/>
          <w:szCs w:val="23"/>
          <w:lang w:eastAsia="ru-RU"/>
        </w:rPr>
        <w:t xml:space="preserve"> </w:t>
      </w:r>
      <w:r w:rsidRPr="001D7E96">
        <w:rPr>
          <w:rFonts w:ascii="Arial" w:hAnsi="Arial" w:cs="Arial"/>
          <w:noProof/>
          <w:color w:val="555555"/>
          <w:sz w:val="23"/>
          <w:szCs w:val="23"/>
          <w:lang w:eastAsia="ru-RU"/>
        </w:rPr>
        <w:pict>
          <v:shape id="cc-m-textwithimage-image-6261820280" o:spid="_x0000_i1027" type="#_x0000_t75" alt="http://u.jimdo.com/www48/o/sce213d42692405fa/img/iff4ca6473b8edd58/1344602439/std/image.jpg" style="width:408pt;height:294pt;visibility:visible">
            <v:imagedata r:id="rId7" o:title=""/>
          </v:shape>
        </w:pict>
      </w:r>
    </w:p>
    <w:p w:rsidR="00D742E8" w:rsidRDefault="00D742E8" w:rsidP="004C36CA">
      <w:pPr>
        <w:spacing w:after="69" w:line="312" w:lineRule="atLeast"/>
        <w:rPr>
          <w:rFonts w:ascii="Arial" w:hAnsi="Arial" w:cs="Arial"/>
          <w:color w:val="555555"/>
          <w:sz w:val="23"/>
          <w:szCs w:val="23"/>
          <w:lang w:eastAsia="ru-RU"/>
        </w:rPr>
      </w:pPr>
    </w:p>
    <w:p w:rsidR="00D742E8" w:rsidRDefault="00D742E8" w:rsidP="004C36CA">
      <w:pPr>
        <w:spacing w:after="69" w:line="312" w:lineRule="atLeast"/>
        <w:rPr>
          <w:rFonts w:ascii="Arial" w:hAnsi="Arial" w:cs="Arial"/>
          <w:color w:val="555555"/>
          <w:sz w:val="23"/>
          <w:szCs w:val="23"/>
          <w:lang w:eastAsia="ru-RU"/>
        </w:rPr>
      </w:pPr>
    </w:p>
    <w:p w:rsidR="00D742E8" w:rsidRPr="004C36CA" w:rsidRDefault="00D742E8" w:rsidP="004C36CA">
      <w:pPr>
        <w:spacing w:after="69" w:line="312" w:lineRule="atLeast"/>
        <w:rPr>
          <w:ins w:id="4" w:author="Unknown"/>
          <w:rFonts w:ascii="Arial" w:hAnsi="Arial" w:cs="Arial"/>
          <w:color w:val="555555"/>
          <w:sz w:val="23"/>
          <w:szCs w:val="23"/>
          <w:lang w:eastAsia="ru-RU"/>
        </w:rPr>
      </w:pPr>
      <w:r>
        <w:rPr>
          <w:rFonts w:ascii="Arial" w:hAnsi="Arial" w:cs="Arial"/>
          <w:color w:val="555555"/>
          <w:sz w:val="23"/>
          <w:szCs w:val="23"/>
          <w:lang w:eastAsia="ru-RU"/>
        </w:rPr>
        <w:t>4.</w:t>
      </w:r>
    </w:p>
    <w:p w:rsidR="00D742E8" w:rsidRPr="004C36CA" w:rsidRDefault="00D742E8" w:rsidP="004C36CA">
      <w:pPr>
        <w:spacing w:after="69" w:line="312" w:lineRule="atLeast"/>
        <w:rPr>
          <w:ins w:id="5" w:author="Unknown"/>
          <w:rFonts w:ascii="Arial" w:hAnsi="Arial" w:cs="Arial"/>
          <w:color w:val="555555"/>
          <w:sz w:val="23"/>
          <w:szCs w:val="23"/>
          <w:lang w:eastAsia="ru-RU"/>
        </w:rPr>
      </w:pPr>
      <w:r w:rsidRPr="001D7E96">
        <w:rPr>
          <w:rFonts w:ascii="Arial" w:hAnsi="Arial" w:cs="Arial"/>
          <w:noProof/>
          <w:color w:val="555555"/>
          <w:sz w:val="23"/>
          <w:szCs w:val="23"/>
          <w:lang w:eastAsia="ru-RU"/>
        </w:rPr>
        <w:pict>
          <v:shape id="cc-m-textwithimage-image-6261820880" o:spid="_x0000_i1028" type="#_x0000_t75" alt="http://u.jimdo.com/www48/o/sce213d42692405fa/img/i2be9e3f5cec12529/1344937302/std/image.jpg" style="width:369pt;height:201pt;visibility:visible">
            <v:imagedata r:id="rId8" o:title=""/>
          </v:shape>
        </w:pict>
      </w:r>
    </w:p>
    <w:p w:rsidR="00D742E8" w:rsidRDefault="00D742E8" w:rsidP="004C36CA">
      <w:pPr>
        <w:spacing w:after="0" w:line="312" w:lineRule="atLeast"/>
        <w:rPr>
          <w:rFonts w:ascii="Arial" w:hAnsi="Arial" w:cs="Arial"/>
          <w:color w:val="000000"/>
          <w:sz w:val="23"/>
          <w:szCs w:val="23"/>
          <w:lang w:eastAsia="ru-RU"/>
        </w:rPr>
      </w:pPr>
    </w:p>
    <w:p w:rsidR="00D742E8" w:rsidRDefault="00D742E8" w:rsidP="004C36CA">
      <w:pPr>
        <w:spacing w:after="0" w:line="312" w:lineRule="atLeast"/>
        <w:rPr>
          <w:rFonts w:ascii="Arial" w:hAnsi="Arial" w:cs="Arial"/>
          <w:color w:val="000000"/>
          <w:sz w:val="23"/>
          <w:szCs w:val="23"/>
          <w:lang w:eastAsia="ru-RU"/>
        </w:rPr>
      </w:pPr>
    </w:p>
    <w:p w:rsidR="00D742E8" w:rsidRDefault="00D742E8" w:rsidP="004C36CA">
      <w:pPr>
        <w:spacing w:after="0" w:line="312" w:lineRule="atLeast"/>
        <w:rPr>
          <w:rFonts w:ascii="Arial" w:hAnsi="Arial" w:cs="Arial"/>
          <w:color w:val="000000"/>
          <w:sz w:val="23"/>
          <w:szCs w:val="23"/>
          <w:lang w:eastAsia="ru-RU"/>
        </w:rPr>
      </w:pPr>
    </w:p>
    <w:p w:rsidR="00D742E8" w:rsidRPr="004C36CA" w:rsidRDefault="00D742E8" w:rsidP="004C36CA">
      <w:pPr>
        <w:spacing w:after="0" w:line="312" w:lineRule="atLeast"/>
        <w:rPr>
          <w:ins w:id="6" w:author="Unknown"/>
          <w:rFonts w:ascii="Arial" w:hAnsi="Arial" w:cs="Arial"/>
          <w:color w:val="000000"/>
          <w:sz w:val="23"/>
          <w:szCs w:val="23"/>
          <w:lang w:eastAsia="ru-RU"/>
        </w:rPr>
      </w:pPr>
      <w:r>
        <w:rPr>
          <w:rFonts w:ascii="Arial" w:hAnsi="Arial" w:cs="Arial"/>
          <w:color w:val="000000"/>
          <w:sz w:val="23"/>
          <w:szCs w:val="23"/>
          <w:lang w:eastAsia="ru-RU"/>
        </w:rPr>
        <w:t>5.</w:t>
      </w:r>
    </w:p>
    <w:p w:rsidR="00D742E8" w:rsidRDefault="00D742E8" w:rsidP="004C36CA">
      <w:pPr>
        <w:spacing w:after="0" w:line="312" w:lineRule="atLeast"/>
        <w:rPr>
          <w:rFonts w:ascii="Arial" w:hAnsi="Arial" w:cs="Arial"/>
          <w:color w:val="555555"/>
          <w:sz w:val="23"/>
          <w:szCs w:val="23"/>
          <w:lang w:eastAsia="ru-RU"/>
        </w:rPr>
      </w:pPr>
      <w:r w:rsidRPr="001D7E96">
        <w:rPr>
          <w:rFonts w:ascii="Arial" w:hAnsi="Arial" w:cs="Arial"/>
          <w:noProof/>
          <w:color w:val="555555"/>
          <w:sz w:val="23"/>
          <w:szCs w:val="23"/>
          <w:lang w:eastAsia="ru-RU"/>
        </w:rPr>
        <w:pict>
          <v:shape id="cc-m-imagesubtitle-image-6264190380" o:spid="_x0000_i1029" type="#_x0000_t75" alt="http://u.jimdo.com/www48/o/sce213d42692405fa/img/i5a2cc18606fa1d26/1344937286/std/image.jpg" style="width:359.25pt;height:201pt;visibility:visible">
            <v:imagedata r:id="rId9" o:title=""/>
          </v:shape>
        </w:pict>
      </w:r>
    </w:p>
    <w:p w:rsidR="00D742E8" w:rsidRDefault="00D742E8" w:rsidP="004C36CA">
      <w:pPr>
        <w:spacing w:after="0" w:line="312" w:lineRule="atLeast"/>
        <w:rPr>
          <w:rFonts w:ascii="Arial" w:hAnsi="Arial" w:cs="Arial"/>
          <w:color w:val="555555"/>
          <w:sz w:val="23"/>
          <w:szCs w:val="23"/>
          <w:lang w:eastAsia="ru-RU"/>
        </w:rPr>
      </w:pPr>
    </w:p>
    <w:p w:rsidR="00D742E8" w:rsidRPr="004C36CA" w:rsidRDefault="00D742E8" w:rsidP="004C36CA">
      <w:pPr>
        <w:spacing w:after="0" w:line="312" w:lineRule="atLeast"/>
        <w:rPr>
          <w:ins w:id="7" w:author="Unknown"/>
          <w:rFonts w:ascii="Arial" w:hAnsi="Arial" w:cs="Arial"/>
          <w:color w:val="555555"/>
          <w:sz w:val="23"/>
          <w:szCs w:val="23"/>
          <w:lang w:eastAsia="ru-RU"/>
        </w:rPr>
      </w:pPr>
      <w:r>
        <w:rPr>
          <w:rFonts w:ascii="Arial" w:hAnsi="Arial" w:cs="Arial"/>
          <w:color w:val="555555"/>
          <w:sz w:val="23"/>
          <w:szCs w:val="23"/>
          <w:lang w:eastAsia="ru-RU"/>
        </w:rPr>
        <w:t>6.</w:t>
      </w:r>
    </w:p>
    <w:p w:rsidR="00D742E8" w:rsidRDefault="00D742E8" w:rsidP="004C36CA">
      <w:pPr>
        <w:spacing w:after="69" w:line="312" w:lineRule="atLeast"/>
        <w:rPr>
          <w:rFonts w:ascii="Arial" w:hAnsi="Arial" w:cs="Arial"/>
          <w:color w:val="555555"/>
          <w:sz w:val="23"/>
          <w:szCs w:val="23"/>
          <w:lang w:eastAsia="ru-RU"/>
        </w:rPr>
      </w:pPr>
      <w:r w:rsidRPr="001D7E96">
        <w:rPr>
          <w:rFonts w:ascii="Arial" w:hAnsi="Arial" w:cs="Arial"/>
          <w:noProof/>
          <w:color w:val="555555"/>
          <w:sz w:val="23"/>
          <w:szCs w:val="23"/>
          <w:lang w:eastAsia="ru-RU"/>
        </w:rPr>
        <w:pict>
          <v:shape id="cc-m-textwithimage-image-6261821980" o:spid="_x0000_i1030" type="#_x0000_t75" alt="http://u.jimdo.com/www48/o/sce213d42692405fa/img/ife2d99cc615fd207/1344602639/std/image.jpg" style="width:397.5pt;height:233.25pt;visibility:visible">
            <v:imagedata r:id="rId10" o:title=""/>
          </v:shape>
        </w:pict>
      </w:r>
    </w:p>
    <w:p w:rsidR="00D742E8" w:rsidRDefault="00D742E8" w:rsidP="004C36CA">
      <w:pPr>
        <w:spacing w:after="69" w:line="312" w:lineRule="atLeast"/>
        <w:rPr>
          <w:rFonts w:ascii="Arial" w:hAnsi="Arial" w:cs="Arial"/>
          <w:color w:val="555555"/>
          <w:sz w:val="23"/>
          <w:szCs w:val="23"/>
          <w:lang w:eastAsia="ru-RU"/>
        </w:rPr>
      </w:pPr>
    </w:p>
    <w:p w:rsidR="00D742E8" w:rsidRPr="004C36CA" w:rsidRDefault="00D742E8" w:rsidP="004C36CA">
      <w:pPr>
        <w:spacing w:after="69" w:line="312" w:lineRule="atLeast"/>
        <w:rPr>
          <w:ins w:id="8" w:author="Unknown"/>
          <w:rFonts w:ascii="Arial" w:hAnsi="Arial" w:cs="Arial"/>
          <w:color w:val="555555"/>
          <w:sz w:val="23"/>
          <w:szCs w:val="23"/>
          <w:lang w:eastAsia="ru-RU"/>
        </w:rPr>
      </w:pPr>
      <w:r>
        <w:rPr>
          <w:rFonts w:ascii="Arial" w:hAnsi="Arial" w:cs="Arial"/>
          <w:color w:val="555555"/>
          <w:sz w:val="23"/>
          <w:szCs w:val="23"/>
          <w:lang w:eastAsia="ru-RU"/>
        </w:rPr>
        <w:t>7.</w:t>
      </w:r>
    </w:p>
    <w:p w:rsidR="00D742E8" w:rsidRPr="004C36CA" w:rsidRDefault="00D742E8" w:rsidP="004C36CA">
      <w:pPr>
        <w:spacing w:after="0" w:line="312" w:lineRule="atLeast"/>
        <w:rPr>
          <w:ins w:id="9" w:author="Unknown"/>
          <w:rFonts w:ascii="Arial" w:hAnsi="Arial" w:cs="Arial"/>
          <w:color w:val="000000"/>
          <w:sz w:val="23"/>
          <w:szCs w:val="23"/>
          <w:lang w:eastAsia="ru-RU"/>
        </w:rPr>
      </w:pPr>
    </w:p>
    <w:p w:rsidR="00D742E8" w:rsidRDefault="00D742E8" w:rsidP="004C36CA">
      <w:pPr>
        <w:spacing w:after="69" w:line="312" w:lineRule="atLeast"/>
        <w:rPr>
          <w:rFonts w:ascii="Arial" w:hAnsi="Arial" w:cs="Arial"/>
          <w:color w:val="555555"/>
          <w:sz w:val="23"/>
          <w:szCs w:val="23"/>
          <w:lang w:eastAsia="ru-RU"/>
        </w:rPr>
      </w:pPr>
      <w:r w:rsidRPr="001D7E96">
        <w:rPr>
          <w:rFonts w:ascii="Arial" w:hAnsi="Arial" w:cs="Arial"/>
          <w:noProof/>
          <w:color w:val="555555"/>
          <w:sz w:val="23"/>
          <w:szCs w:val="23"/>
          <w:lang w:eastAsia="ru-RU"/>
        </w:rPr>
        <w:pict>
          <v:shape id="cc-m-textwithimage-image-6261823080" o:spid="_x0000_i1031" type="#_x0000_t75" alt="http://u.jimdo.com/www48/o/sce213d42692405fa/img/i2181fa69f9aab3c9/1344602744/std/image.jpg" style="width:408pt;height:160.5pt;visibility:visible">
            <v:imagedata r:id="rId11" o:title=""/>
          </v:shape>
        </w:pict>
      </w:r>
    </w:p>
    <w:p w:rsidR="00D742E8" w:rsidRDefault="00D742E8" w:rsidP="004C36CA">
      <w:pPr>
        <w:spacing w:after="69" w:line="312" w:lineRule="atLeast"/>
        <w:rPr>
          <w:rFonts w:ascii="Arial" w:hAnsi="Arial" w:cs="Arial"/>
          <w:color w:val="555555"/>
          <w:sz w:val="23"/>
          <w:szCs w:val="23"/>
          <w:lang w:eastAsia="ru-RU"/>
        </w:rPr>
      </w:pPr>
    </w:p>
    <w:p w:rsidR="00D742E8" w:rsidRDefault="00D742E8" w:rsidP="004C36CA">
      <w:pPr>
        <w:spacing w:after="69" w:line="312" w:lineRule="atLeast"/>
        <w:rPr>
          <w:rFonts w:ascii="Arial" w:hAnsi="Arial" w:cs="Arial"/>
          <w:color w:val="555555"/>
          <w:sz w:val="23"/>
          <w:szCs w:val="23"/>
          <w:lang w:eastAsia="ru-RU"/>
        </w:rPr>
      </w:pPr>
    </w:p>
    <w:p w:rsidR="00D742E8" w:rsidRPr="004C36CA" w:rsidRDefault="00D742E8" w:rsidP="004C36CA">
      <w:pPr>
        <w:spacing w:after="69" w:line="312" w:lineRule="atLeast"/>
        <w:rPr>
          <w:ins w:id="10" w:author="Unknown"/>
          <w:rFonts w:ascii="Arial" w:hAnsi="Arial" w:cs="Arial"/>
          <w:color w:val="555555"/>
          <w:sz w:val="23"/>
          <w:szCs w:val="23"/>
          <w:lang w:eastAsia="ru-RU"/>
        </w:rPr>
      </w:pPr>
      <w:r>
        <w:rPr>
          <w:rFonts w:ascii="Arial" w:hAnsi="Arial" w:cs="Arial"/>
          <w:color w:val="555555"/>
          <w:sz w:val="23"/>
          <w:szCs w:val="23"/>
          <w:lang w:eastAsia="ru-RU"/>
        </w:rPr>
        <w:t>8.</w:t>
      </w:r>
    </w:p>
    <w:p w:rsidR="00D742E8" w:rsidRDefault="00D742E8" w:rsidP="004C36CA">
      <w:pPr>
        <w:spacing w:after="69" w:line="312" w:lineRule="atLeast"/>
        <w:rPr>
          <w:rFonts w:ascii="Arial" w:hAnsi="Arial" w:cs="Arial"/>
          <w:color w:val="555555"/>
          <w:sz w:val="23"/>
          <w:szCs w:val="23"/>
          <w:lang w:eastAsia="ru-RU"/>
        </w:rPr>
      </w:pPr>
      <w:r w:rsidRPr="001D7E96">
        <w:rPr>
          <w:rFonts w:ascii="Arial" w:hAnsi="Arial" w:cs="Arial"/>
          <w:noProof/>
          <w:color w:val="555555"/>
          <w:sz w:val="23"/>
          <w:szCs w:val="23"/>
          <w:lang w:eastAsia="ru-RU"/>
        </w:rPr>
        <w:pict>
          <v:shape id="cc-m-textwithimage-image-6261823380" o:spid="_x0000_i1032" type="#_x0000_t75" alt="http://u.jimdo.com/www48/o/sce213d42692405fa/img/i83b4ca063c1149b6/1344602796/std/image.jpg" style="width:371.25pt;height:156.75pt;visibility:visible">
            <v:imagedata r:id="rId12" o:title=""/>
          </v:shape>
        </w:pict>
      </w:r>
    </w:p>
    <w:p w:rsidR="00D742E8" w:rsidRDefault="00D742E8" w:rsidP="004C36CA">
      <w:pPr>
        <w:spacing w:after="69" w:line="312" w:lineRule="atLeast"/>
        <w:rPr>
          <w:rFonts w:ascii="Arial" w:hAnsi="Arial" w:cs="Arial"/>
          <w:color w:val="555555"/>
          <w:sz w:val="23"/>
          <w:szCs w:val="23"/>
          <w:lang w:eastAsia="ru-RU"/>
        </w:rPr>
      </w:pPr>
    </w:p>
    <w:p w:rsidR="00D742E8" w:rsidRPr="004C36CA" w:rsidRDefault="00D742E8" w:rsidP="004C36CA">
      <w:pPr>
        <w:spacing w:after="69" w:line="312" w:lineRule="atLeast"/>
        <w:rPr>
          <w:ins w:id="11" w:author="Unknown"/>
          <w:rFonts w:ascii="Arial" w:hAnsi="Arial" w:cs="Arial"/>
          <w:color w:val="555555"/>
          <w:sz w:val="23"/>
          <w:szCs w:val="23"/>
          <w:lang w:eastAsia="ru-RU"/>
        </w:rPr>
      </w:pPr>
      <w:r>
        <w:rPr>
          <w:rFonts w:ascii="Arial" w:hAnsi="Arial" w:cs="Arial"/>
          <w:color w:val="555555"/>
          <w:sz w:val="23"/>
          <w:szCs w:val="23"/>
          <w:lang w:eastAsia="ru-RU"/>
        </w:rPr>
        <w:t>9.</w:t>
      </w:r>
    </w:p>
    <w:p w:rsidR="00D742E8" w:rsidRDefault="00D742E8" w:rsidP="004C36CA">
      <w:pPr>
        <w:spacing w:after="69" w:line="312" w:lineRule="atLeast"/>
        <w:rPr>
          <w:rFonts w:ascii="Arial" w:hAnsi="Arial" w:cs="Arial"/>
          <w:color w:val="555555"/>
          <w:sz w:val="23"/>
          <w:szCs w:val="23"/>
          <w:lang w:eastAsia="ru-RU"/>
        </w:rPr>
      </w:pPr>
      <w:r w:rsidRPr="001D7E96">
        <w:rPr>
          <w:rFonts w:ascii="Arial" w:hAnsi="Arial" w:cs="Arial"/>
          <w:noProof/>
          <w:color w:val="555555"/>
          <w:sz w:val="23"/>
          <w:szCs w:val="23"/>
          <w:lang w:eastAsia="ru-RU"/>
        </w:rPr>
        <w:pict>
          <v:shape id="cc-m-textwithimage-image-6261823880" o:spid="_x0000_i1033" type="#_x0000_t75" alt="http://u.jimdo.com/www48/o/sce213d42692405fa/img/ib538d7e508a64a44/1344937272/std/image.jpg" style="width:363pt;height:277.5pt;visibility:visible">
            <v:imagedata r:id="rId13" o:title=""/>
          </v:shape>
        </w:pict>
      </w:r>
    </w:p>
    <w:p w:rsidR="00D742E8" w:rsidRDefault="00D742E8" w:rsidP="004C36CA">
      <w:pPr>
        <w:spacing w:after="69" w:line="312" w:lineRule="atLeast"/>
        <w:rPr>
          <w:rFonts w:ascii="Arial" w:hAnsi="Arial" w:cs="Arial"/>
          <w:color w:val="555555"/>
          <w:sz w:val="23"/>
          <w:szCs w:val="23"/>
          <w:lang w:eastAsia="ru-RU"/>
        </w:rPr>
      </w:pPr>
    </w:p>
    <w:p w:rsidR="00D742E8" w:rsidRDefault="00D742E8" w:rsidP="004C36CA">
      <w:pPr>
        <w:spacing w:after="69" w:line="312" w:lineRule="atLeast"/>
        <w:rPr>
          <w:rFonts w:ascii="Arial" w:hAnsi="Arial" w:cs="Arial"/>
          <w:color w:val="555555"/>
          <w:sz w:val="23"/>
          <w:szCs w:val="23"/>
          <w:lang w:eastAsia="ru-RU"/>
        </w:rPr>
      </w:pPr>
    </w:p>
    <w:p w:rsidR="00D742E8" w:rsidRDefault="00D742E8" w:rsidP="004C36CA">
      <w:pPr>
        <w:spacing w:after="69" w:line="312" w:lineRule="atLeast"/>
        <w:rPr>
          <w:rFonts w:ascii="Arial" w:hAnsi="Arial" w:cs="Arial"/>
          <w:color w:val="555555"/>
          <w:sz w:val="23"/>
          <w:szCs w:val="23"/>
          <w:lang w:eastAsia="ru-RU"/>
        </w:rPr>
      </w:pPr>
    </w:p>
    <w:p w:rsidR="00D742E8" w:rsidRDefault="00D742E8" w:rsidP="004C36CA">
      <w:pPr>
        <w:spacing w:after="69" w:line="312" w:lineRule="atLeast"/>
        <w:rPr>
          <w:rFonts w:ascii="Arial" w:hAnsi="Arial" w:cs="Arial"/>
          <w:color w:val="555555"/>
          <w:sz w:val="23"/>
          <w:szCs w:val="23"/>
          <w:lang w:eastAsia="ru-RU"/>
        </w:rPr>
      </w:pPr>
    </w:p>
    <w:p w:rsidR="00D742E8" w:rsidRDefault="00D742E8" w:rsidP="004C36CA">
      <w:pPr>
        <w:spacing w:after="69" w:line="312" w:lineRule="atLeast"/>
        <w:rPr>
          <w:rFonts w:ascii="Arial" w:hAnsi="Arial" w:cs="Arial"/>
          <w:color w:val="555555"/>
          <w:sz w:val="23"/>
          <w:szCs w:val="23"/>
          <w:lang w:eastAsia="ru-RU"/>
        </w:rPr>
      </w:pPr>
    </w:p>
    <w:p w:rsidR="00D742E8" w:rsidRDefault="00D742E8" w:rsidP="004C36CA">
      <w:pPr>
        <w:spacing w:after="69" w:line="312" w:lineRule="atLeast"/>
        <w:rPr>
          <w:rFonts w:ascii="Arial" w:hAnsi="Arial" w:cs="Arial"/>
          <w:color w:val="555555"/>
          <w:sz w:val="23"/>
          <w:szCs w:val="23"/>
          <w:lang w:eastAsia="ru-RU"/>
        </w:rPr>
      </w:pPr>
    </w:p>
    <w:p w:rsidR="00D742E8" w:rsidRDefault="00D742E8" w:rsidP="004C36CA">
      <w:pPr>
        <w:spacing w:after="69" w:line="312" w:lineRule="atLeast"/>
        <w:rPr>
          <w:rFonts w:ascii="Arial" w:hAnsi="Arial" w:cs="Arial"/>
          <w:color w:val="555555"/>
          <w:sz w:val="23"/>
          <w:szCs w:val="23"/>
          <w:lang w:eastAsia="ru-RU"/>
        </w:rPr>
      </w:pPr>
    </w:p>
    <w:p w:rsidR="00D742E8" w:rsidRPr="004C36CA" w:rsidRDefault="00D742E8" w:rsidP="004C36CA">
      <w:pPr>
        <w:spacing w:after="69" w:line="312" w:lineRule="atLeast"/>
        <w:rPr>
          <w:ins w:id="12" w:author="Unknown"/>
          <w:rFonts w:ascii="Arial" w:hAnsi="Arial" w:cs="Arial"/>
          <w:color w:val="555555"/>
          <w:sz w:val="23"/>
          <w:szCs w:val="23"/>
          <w:lang w:eastAsia="ru-RU"/>
        </w:rPr>
      </w:pPr>
      <w:r>
        <w:rPr>
          <w:rFonts w:ascii="Arial" w:hAnsi="Arial" w:cs="Arial"/>
          <w:color w:val="555555"/>
          <w:sz w:val="23"/>
          <w:szCs w:val="23"/>
          <w:lang w:eastAsia="ru-RU"/>
        </w:rPr>
        <w:t>10.</w:t>
      </w:r>
    </w:p>
    <w:p w:rsidR="00D742E8" w:rsidRDefault="00D742E8" w:rsidP="004C36CA">
      <w:pPr>
        <w:spacing w:after="69" w:line="312" w:lineRule="atLeast"/>
        <w:rPr>
          <w:rFonts w:ascii="Arial" w:hAnsi="Arial" w:cs="Arial"/>
          <w:color w:val="555555"/>
          <w:sz w:val="23"/>
          <w:szCs w:val="23"/>
          <w:lang w:eastAsia="ru-RU"/>
        </w:rPr>
      </w:pPr>
      <w:r w:rsidRPr="001D7E96">
        <w:rPr>
          <w:rFonts w:ascii="Arial" w:hAnsi="Arial" w:cs="Arial"/>
          <w:noProof/>
          <w:color w:val="555555"/>
          <w:sz w:val="23"/>
          <w:szCs w:val="23"/>
          <w:lang w:eastAsia="ru-RU"/>
        </w:rPr>
        <w:pict>
          <v:shape id="cc-m-textwithimage-image-6261824380" o:spid="_x0000_i1034" type="#_x0000_t75" alt="http://u.jimdo.com/www48/o/sce213d42692405fa/img/i24d10f59b2668023/1344603034/std/image.jpg" style="width:444.75pt;height:371.25pt;visibility:visible">
            <v:imagedata r:id="rId14" o:title=""/>
          </v:shape>
        </w:pict>
      </w:r>
    </w:p>
    <w:p w:rsidR="00D742E8" w:rsidRDefault="00D742E8" w:rsidP="004C36CA">
      <w:pPr>
        <w:spacing w:after="69" w:line="312" w:lineRule="atLeast"/>
        <w:rPr>
          <w:rFonts w:ascii="Arial" w:hAnsi="Arial" w:cs="Arial"/>
          <w:color w:val="555555"/>
          <w:sz w:val="23"/>
          <w:szCs w:val="23"/>
          <w:lang w:eastAsia="ru-RU"/>
        </w:rPr>
      </w:pPr>
    </w:p>
    <w:p w:rsidR="00D742E8" w:rsidRDefault="00D742E8" w:rsidP="004C36CA">
      <w:pPr>
        <w:spacing w:after="69" w:line="312" w:lineRule="atLeast"/>
        <w:rPr>
          <w:rFonts w:ascii="Arial" w:hAnsi="Arial" w:cs="Arial"/>
          <w:color w:val="555555"/>
          <w:sz w:val="23"/>
          <w:szCs w:val="23"/>
          <w:lang w:eastAsia="ru-RU"/>
        </w:rPr>
      </w:pPr>
    </w:p>
    <w:p w:rsidR="00D742E8" w:rsidRPr="004C36CA" w:rsidRDefault="00D742E8" w:rsidP="004C36CA">
      <w:pPr>
        <w:spacing w:after="69" w:line="312" w:lineRule="atLeast"/>
        <w:rPr>
          <w:ins w:id="13" w:author="Unknown"/>
          <w:rFonts w:ascii="Arial" w:hAnsi="Arial" w:cs="Arial"/>
          <w:color w:val="555555"/>
          <w:sz w:val="23"/>
          <w:szCs w:val="23"/>
          <w:lang w:eastAsia="ru-RU"/>
        </w:rPr>
      </w:pPr>
      <w:r>
        <w:rPr>
          <w:rFonts w:ascii="Arial" w:hAnsi="Arial" w:cs="Arial"/>
          <w:color w:val="555555"/>
          <w:sz w:val="23"/>
          <w:szCs w:val="23"/>
          <w:lang w:eastAsia="ru-RU"/>
        </w:rPr>
        <w:t>11.</w:t>
      </w:r>
    </w:p>
    <w:p w:rsidR="00D742E8" w:rsidRPr="004C36CA" w:rsidRDefault="00D742E8" w:rsidP="006E3CB3">
      <w:pPr>
        <w:spacing w:after="0" w:line="312" w:lineRule="atLeast"/>
        <w:rPr>
          <w:ins w:id="14" w:author="Unknown"/>
          <w:rFonts w:ascii="Arial" w:hAnsi="Arial" w:cs="Arial"/>
          <w:color w:val="000000"/>
          <w:sz w:val="23"/>
          <w:szCs w:val="23"/>
          <w:lang w:eastAsia="ru-RU"/>
        </w:rPr>
      </w:pPr>
    </w:p>
    <w:p w:rsidR="00D742E8" w:rsidRPr="004C36CA" w:rsidRDefault="00D742E8" w:rsidP="004C36CA">
      <w:pPr>
        <w:spacing w:after="0" w:line="312" w:lineRule="atLeast"/>
        <w:rPr>
          <w:ins w:id="15" w:author="Unknown"/>
          <w:rFonts w:ascii="Arial" w:hAnsi="Arial" w:cs="Arial"/>
          <w:color w:val="555555"/>
          <w:sz w:val="23"/>
          <w:szCs w:val="23"/>
          <w:lang w:eastAsia="ru-RU"/>
        </w:rPr>
      </w:pPr>
      <w:r w:rsidRPr="001D7E96">
        <w:rPr>
          <w:rFonts w:ascii="Arial" w:hAnsi="Arial" w:cs="Arial"/>
          <w:noProof/>
          <w:color w:val="555555"/>
          <w:sz w:val="23"/>
          <w:szCs w:val="23"/>
          <w:lang w:eastAsia="ru-RU"/>
        </w:rPr>
        <w:pict>
          <v:shape id="cc-m-imagesubtitle-image-6264179380" o:spid="_x0000_i1035" type="#_x0000_t75" alt="http://u.jimdo.com/www48/o/sce213d42692405fa/img/i9ae334ce2942fe16/1344935138/std/image.png" style="width:359.25pt;height:207pt;visibility:visible">
            <v:imagedata r:id="rId15" o:title=""/>
          </v:shape>
        </w:pict>
      </w:r>
    </w:p>
    <w:p w:rsidR="00D742E8" w:rsidRDefault="00D742E8" w:rsidP="004C36CA">
      <w:pPr>
        <w:spacing w:after="0" w:line="312" w:lineRule="atLeast"/>
        <w:rPr>
          <w:rFonts w:ascii="Arial" w:hAnsi="Arial" w:cs="Arial"/>
          <w:color w:val="000000"/>
          <w:sz w:val="23"/>
          <w:szCs w:val="23"/>
          <w:lang w:eastAsia="ru-RU"/>
        </w:rPr>
      </w:pPr>
    </w:p>
    <w:p w:rsidR="00D742E8" w:rsidRDefault="00D742E8" w:rsidP="004C36CA">
      <w:pPr>
        <w:spacing w:after="0" w:line="312" w:lineRule="atLeast"/>
        <w:rPr>
          <w:rFonts w:ascii="Arial" w:hAnsi="Arial" w:cs="Arial"/>
          <w:color w:val="000000"/>
          <w:sz w:val="23"/>
          <w:szCs w:val="23"/>
          <w:lang w:eastAsia="ru-RU"/>
        </w:rPr>
      </w:pPr>
    </w:p>
    <w:p w:rsidR="00D742E8" w:rsidRDefault="00D742E8" w:rsidP="004C36CA">
      <w:pPr>
        <w:spacing w:after="0" w:line="312" w:lineRule="atLeast"/>
        <w:rPr>
          <w:rFonts w:ascii="Arial" w:hAnsi="Arial" w:cs="Arial"/>
          <w:color w:val="000000"/>
          <w:sz w:val="23"/>
          <w:szCs w:val="23"/>
          <w:lang w:eastAsia="ru-RU"/>
        </w:rPr>
      </w:pPr>
    </w:p>
    <w:p w:rsidR="00D742E8" w:rsidRDefault="00D742E8" w:rsidP="004C36CA">
      <w:pPr>
        <w:spacing w:after="0" w:line="312" w:lineRule="atLeast"/>
        <w:rPr>
          <w:rFonts w:ascii="Arial" w:hAnsi="Arial" w:cs="Arial"/>
          <w:color w:val="000000"/>
          <w:sz w:val="23"/>
          <w:szCs w:val="23"/>
          <w:lang w:eastAsia="ru-RU"/>
        </w:rPr>
      </w:pPr>
    </w:p>
    <w:p w:rsidR="00D742E8" w:rsidRDefault="00D742E8" w:rsidP="004C36CA">
      <w:pPr>
        <w:spacing w:after="0" w:line="312" w:lineRule="atLeast"/>
        <w:rPr>
          <w:rFonts w:ascii="Arial" w:hAnsi="Arial" w:cs="Arial"/>
          <w:color w:val="000000"/>
          <w:sz w:val="23"/>
          <w:szCs w:val="23"/>
          <w:lang w:eastAsia="ru-RU"/>
        </w:rPr>
      </w:pPr>
    </w:p>
    <w:p w:rsidR="00D742E8" w:rsidRPr="004C36CA" w:rsidRDefault="00D742E8" w:rsidP="004C36CA">
      <w:pPr>
        <w:spacing w:after="0" w:line="312" w:lineRule="atLeast"/>
        <w:rPr>
          <w:ins w:id="16" w:author="Unknown"/>
          <w:rFonts w:ascii="Arial" w:hAnsi="Arial" w:cs="Arial"/>
          <w:color w:val="000000"/>
          <w:sz w:val="23"/>
          <w:szCs w:val="23"/>
          <w:lang w:eastAsia="ru-RU"/>
        </w:rPr>
      </w:pPr>
      <w:r>
        <w:rPr>
          <w:rFonts w:ascii="Arial" w:hAnsi="Arial" w:cs="Arial"/>
          <w:color w:val="000000"/>
          <w:sz w:val="23"/>
          <w:szCs w:val="23"/>
          <w:lang w:eastAsia="ru-RU"/>
        </w:rPr>
        <w:t>12.</w:t>
      </w:r>
    </w:p>
    <w:p w:rsidR="00D742E8" w:rsidRDefault="00D742E8" w:rsidP="004C36CA">
      <w:pPr>
        <w:spacing w:after="0" w:line="312" w:lineRule="atLeast"/>
        <w:rPr>
          <w:rFonts w:ascii="Arial" w:hAnsi="Arial" w:cs="Arial"/>
          <w:color w:val="555555"/>
          <w:sz w:val="23"/>
          <w:szCs w:val="23"/>
          <w:lang w:eastAsia="ru-RU"/>
        </w:rPr>
      </w:pPr>
      <w:r w:rsidRPr="001D7E96">
        <w:rPr>
          <w:rFonts w:ascii="Arial" w:hAnsi="Arial" w:cs="Arial"/>
          <w:noProof/>
          <w:color w:val="555555"/>
          <w:sz w:val="23"/>
          <w:szCs w:val="23"/>
          <w:lang w:eastAsia="ru-RU"/>
        </w:rPr>
        <w:pict>
          <v:shape id="cc-m-imagesubtitle-image-6264180280" o:spid="_x0000_i1036" type="#_x0000_t75" alt="http://u.jimdo.com/www48/o/sce213d42692405fa/img/iaefae22d39bf6478/1344935273/std/image.png" style="width:352.5pt;height:207pt;visibility:visible">
            <v:imagedata r:id="rId16" o:title=""/>
          </v:shape>
        </w:pict>
      </w:r>
    </w:p>
    <w:p w:rsidR="00D742E8" w:rsidRDefault="00D742E8" w:rsidP="004C36CA">
      <w:pPr>
        <w:spacing w:after="0" w:line="312" w:lineRule="atLeast"/>
        <w:rPr>
          <w:rFonts w:ascii="Arial" w:hAnsi="Arial" w:cs="Arial"/>
          <w:color w:val="555555"/>
          <w:sz w:val="23"/>
          <w:szCs w:val="23"/>
          <w:lang w:eastAsia="ru-RU"/>
        </w:rPr>
      </w:pPr>
    </w:p>
    <w:p w:rsidR="00D742E8" w:rsidRDefault="00D742E8" w:rsidP="004C36CA">
      <w:pPr>
        <w:spacing w:after="0" w:line="312" w:lineRule="atLeast"/>
        <w:rPr>
          <w:rFonts w:ascii="Arial" w:hAnsi="Arial" w:cs="Arial"/>
          <w:color w:val="555555"/>
          <w:sz w:val="23"/>
          <w:szCs w:val="23"/>
          <w:lang w:eastAsia="ru-RU"/>
        </w:rPr>
      </w:pPr>
    </w:p>
    <w:p w:rsidR="00D742E8" w:rsidRDefault="00D742E8" w:rsidP="004C36CA">
      <w:pPr>
        <w:spacing w:after="0" w:line="312" w:lineRule="atLeast"/>
        <w:rPr>
          <w:rFonts w:ascii="Arial" w:hAnsi="Arial" w:cs="Arial"/>
          <w:color w:val="555555"/>
          <w:sz w:val="23"/>
          <w:szCs w:val="23"/>
          <w:lang w:eastAsia="ru-RU"/>
        </w:rPr>
      </w:pPr>
    </w:p>
    <w:p w:rsidR="00D742E8" w:rsidRPr="004C36CA" w:rsidRDefault="00D742E8" w:rsidP="004C36CA">
      <w:pPr>
        <w:spacing w:after="0" w:line="312" w:lineRule="atLeast"/>
        <w:rPr>
          <w:ins w:id="17" w:author="Unknown"/>
          <w:rFonts w:ascii="Arial" w:hAnsi="Arial" w:cs="Arial"/>
          <w:color w:val="555555"/>
          <w:sz w:val="23"/>
          <w:szCs w:val="23"/>
          <w:lang w:eastAsia="ru-RU"/>
        </w:rPr>
      </w:pPr>
      <w:r>
        <w:rPr>
          <w:rFonts w:ascii="Arial" w:hAnsi="Arial" w:cs="Arial"/>
          <w:color w:val="555555"/>
          <w:sz w:val="23"/>
          <w:szCs w:val="23"/>
          <w:lang w:eastAsia="ru-RU"/>
        </w:rPr>
        <w:t>13.</w:t>
      </w:r>
    </w:p>
    <w:p w:rsidR="00D742E8" w:rsidRDefault="00D742E8" w:rsidP="004C36CA">
      <w:pPr>
        <w:spacing w:after="0" w:line="312" w:lineRule="atLeast"/>
        <w:rPr>
          <w:rFonts w:ascii="Arial" w:hAnsi="Arial" w:cs="Arial"/>
          <w:color w:val="555555"/>
          <w:sz w:val="23"/>
          <w:szCs w:val="23"/>
          <w:lang w:eastAsia="ru-RU"/>
        </w:rPr>
      </w:pPr>
      <w:r w:rsidRPr="001D7E96">
        <w:rPr>
          <w:rFonts w:ascii="Arial" w:hAnsi="Arial" w:cs="Arial"/>
          <w:noProof/>
          <w:color w:val="555555"/>
          <w:sz w:val="23"/>
          <w:szCs w:val="23"/>
          <w:lang w:eastAsia="ru-RU"/>
        </w:rPr>
        <w:pict>
          <v:shape id="cc-m-imagesubtitle-image-6264180980" o:spid="_x0000_i1037" type="#_x0000_t75" alt="http://u.jimdo.com/www48/o/sce213d42692405fa/img/i785c8cffcd97a975/1344935431/std/image.png" style="width:352.5pt;height:207pt;visibility:visible">
            <v:imagedata r:id="rId17" o:title=""/>
          </v:shape>
        </w:pict>
      </w:r>
    </w:p>
    <w:p w:rsidR="00D742E8" w:rsidRDefault="00D742E8" w:rsidP="004C36CA">
      <w:pPr>
        <w:spacing w:after="0" w:line="312" w:lineRule="atLeast"/>
        <w:rPr>
          <w:rFonts w:ascii="Arial" w:hAnsi="Arial" w:cs="Arial"/>
          <w:color w:val="555555"/>
          <w:sz w:val="23"/>
          <w:szCs w:val="23"/>
          <w:lang w:eastAsia="ru-RU"/>
        </w:rPr>
      </w:pPr>
    </w:p>
    <w:p w:rsidR="00D742E8" w:rsidRDefault="00D742E8" w:rsidP="004C36CA">
      <w:pPr>
        <w:spacing w:after="0" w:line="312" w:lineRule="atLeast"/>
        <w:rPr>
          <w:rFonts w:ascii="Arial" w:hAnsi="Arial" w:cs="Arial"/>
          <w:color w:val="555555"/>
          <w:sz w:val="23"/>
          <w:szCs w:val="23"/>
          <w:lang w:eastAsia="ru-RU"/>
        </w:rPr>
      </w:pPr>
    </w:p>
    <w:p w:rsidR="00D742E8" w:rsidRDefault="00D742E8" w:rsidP="004C36CA">
      <w:pPr>
        <w:spacing w:after="0" w:line="312" w:lineRule="atLeast"/>
        <w:rPr>
          <w:rFonts w:ascii="Arial" w:hAnsi="Arial" w:cs="Arial"/>
          <w:color w:val="555555"/>
          <w:sz w:val="23"/>
          <w:szCs w:val="23"/>
          <w:lang w:eastAsia="ru-RU"/>
        </w:rPr>
      </w:pPr>
    </w:p>
    <w:p w:rsidR="00D742E8" w:rsidRPr="004C36CA" w:rsidRDefault="00D742E8" w:rsidP="004C36CA">
      <w:pPr>
        <w:spacing w:after="0" w:line="312" w:lineRule="atLeast"/>
        <w:rPr>
          <w:ins w:id="18" w:author="Unknown"/>
          <w:rFonts w:ascii="Arial" w:hAnsi="Arial" w:cs="Arial"/>
          <w:color w:val="555555"/>
          <w:sz w:val="23"/>
          <w:szCs w:val="23"/>
          <w:lang w:eastAsia="ru-RU"/>
        </w:rPr>
      </w:pPr>
      <w:r>
        <w:rPr>
          <w:rFonts w:ascii="Arial" w:hAnsi="Arial" w:cs="Arial"/>
          <w:color w:val="555555"/>
          <w:sz w:val="23"/>
          <w:szCs w:val="23"/>
          <w:lang w:eastAsia="ru-RU"/>
        </w:rPr>
        <w:t>14.</w:t>
      </w:r>
    </w:p>
    <w:p w:rsidR="00D742E8" w:rsidRDefault="00D742E8" w:rsidP="004C36CA">
      <w:pPr>
        <w:spacing w:after="0" w:line="312" w:lineRule="atLeast"/>
        <w:rPr>
          <w:rFonts w:ascii="Arial" w:hAnsi="Arial" w:cs="Arial"/>
          <w:color w:val="555555"/>
          <w:sz w:val="23"/>
          <w:szCs w:val="23"/>
          <w:lang w:eastAsia="ru-RU"/>
        </w:rPr>
      </w:pPr>
      <w:r w:rsidRPr="001D7E96">
        <w:rPr>
          <w:rFonts w:ascii="Arial" w:hAnsi="Arial" w:cs="Arial"/>
          <w:noProof/>
          <w:color w:val="555555"/>
          <w:sz w:val="23"/>
          <w:szCs w:val="23"/>
          <w:lang w:eastAsia="ru-RU"/>
        </w:rPr>
        <w:pict>
          <v:shape id="cc-m-imagesubtitle-image-6264191080" o:spid="_x0000_i1038" type="#_x0000_t75" alt="http://u.jimdo.com/www48/o/sce213d42692405fa/img/i9f1e6690c4f455aa/1344936282/std/image.png" style="width:404.25pt;height:212.25pt;visibility:visible">
            <v:imagedata r:id="rId18" o:title=""/>
          </v:shape>
        </w:pict>
      </w:r>
    </w:p>
    <w:p w:rsidR="00D742E8" w:rsidRDefault="00D742E8" w:rsidP="004C36CA">
      <w:pPr>
        <w:spacing w:after="0" w:line="312" w:lineRule="atLeast"/>
        <w:rPr>
          <w:rFonts w:ascii="Arial" w:hAnsi="Arial" w:cs="Arial"/>
          <w:color w:val="555555"/>
          <w:sz w:val="23"/>
          <w:szCs w:val="23"/>
          <w:lang w:eastAsia="ru-RU"/>
        </w:rPr>
      </w:pPr>
    </w:p>
    <w:p w:rsidR="00D742E8" w:rsidRDefault="00D742E8" w:rsidP="004C36CA">
      <w:pPr>
        <w:spacing w:after="0" w:line="312" w:lineRule="atLeast"/>
        <w:rPr>
          <w:rFonts w:ascii="Arial" w:hAnsi="Arial" w:cs="Arial"/>
          <w:color w:val="555555"/>
          <w:sz w:val="23"/>
          <w:szCs w:val="23"/>
          <w:lang w:eastAsia="ru-RU"/>
        </w:rPr>
      </w:pPr>
    </w:p>
    <w:p w:rsidR="00D742E8" w:rsidRPr="004C36CA" w:rsidRDefault="00D742E8" w:rsidP="004C36CA">
      <w:pPr>
        <w:spacing w:after="0" w:line="312" w:lineRule="atLeast"/>
        <w:rPr>
          <w:ins w:id="19" w:author="Unknown"/>
          <w:rFonts w:ascii="Arial" w:hAnsi="Arial" w:cs="Arial"/>
          <w:color w:val="555555"/>
          <w:sz w:val="23"/>
          <w:szCs w:val="23"/>
          <w:lang w:eastAsia="ru-RU"/>
        </w:rPr>
      </w:pPr>
      <w:r>
        <w:rPr>
          <w:rFonts w:ascii="Arial" w:hAnsi="Arial" w:cs="Arial"/>
          <w:color w:val="555555"/>
          <w:sz w:val="23"/>
          <w:szCs w:val="23"/>
          <w:lang w:eastAsia="ru-RU"/>
        </w:rPr>
        <w:t>15.</w:t>
      </w:r>
    </w:p>
    <w:p w:rsidR="00D742E8" w:rsidRDefault="00D742E8" w:rsidP="004C36CA">
      <w:pPr>
        <w:spacing w:after="0" w:line="312" w:lineRule="atLeast"/>
        <w:rPr>
          <w:rFonts w:ascii="Arial" w:hAnsi="Arial" w:cs="Arial"/>
          <w:color w:val="555555"/>
          <w:sz w:val="23"/>
          <w:szCs w:val="23"/>
          <w:lang w:eastAsia="ru-RU"/>
        </w:rPr>
      </w:pPr>
      <w:r w:rsidRPr="001D7E96">
        <w:rPr>
          <w:rFonts w:ascii="Arial" w:hAnsi="Arial" w:cs="Arial"/>
          <w:noProof/>
          <w:color w:val="555555"/>
          <w:sz w:val="23"/>
          <w:szCs w:val="23"/>
          <w:lang w:eastAsia="ru-RU"/>
        </w:rPr>
        <w:pict>
          <v:shape id="cc-m-imagesubtitle-image-6264192080" o:spid="_x0000_i1039" type="#_x0000_t75" alt="http://u.jimdo.com/www48/o/sce213d42692405fa/img/idf028dfeee93f7b2/1344936444/std/image.png" style="width:404.25pt;height:212.25pt;visibility:visible">
            <v:imagedata r:id="rId19" o:title=""/>
          </v:shape>
        </w:pict>
      </w:r>
    </w:p>
    <w:p w:rsidR="00D742E8" w:rsidRDefault="00D742E8" w:rsidP="004C36CA">
      <w:pPr>
        <w:spacing w:after="0" w:line="312" w:lineRule="atLeast"/>
        <w:rPr>
          <w:rFonts w:ascii="Arial" w:hAnsi="Arial" w:cs="Arial"/>
          <w:color w:val="555555"/>
          <w:sz w:val="23"/>
          <w:szCs w:val="23"/>
          <w:lang w:eastAsia="ru-RU"/>
        </w:rPr>
      </w:pPr>
    </w:p>
    <w:p w:rsidR="00D742E8" w:rsidRDefault="00D742E8" w:rsidP="004C36CA">
      <w:pPr>
        <w:spacing w:after="0" w:line="312" w:lineRule="atLeast"/>
        <w:rPr>
          <w:rFonts w:ascii="Arial" w:hAnsi="Arial" w:cs="Arial"/>
          <w:color w:val="555555"/>
          <w:sz w:val="23"/>
          <w:szCs w:val="23"/>
          <w:lang w:eastAsia="ru-RU"/>
        </w:rPr>
      </w:pPr>
    </w:p>
    <w:p w:rsidR="00D742E8" w:rsidRDefault="00D742E8" w:rsidP="004C36CA">
      <w:pPr>
        <w:spacing w:after="0" w:line="312" w:lineRule="atLeast"/>
        <w:rPr>
          <w:rFonts w:ascii="Arial" w:hAnsi="Arial" w:cs="Arial"/>
          <w:color w:val="555555"/>
          <w:sz w:val="23"/>
          <w:szCs w:val="23"/>
          <w:lang w:eastAsia="ru-RU"/>
        </w:rPr>
      </w:pPr>
    </w:p>
    <w:p w:rsidR="00D742E8" w:rsidRDefault="00D742E8" w:rsidP="004C36CA">
      <w:pPr>
        <w:spacing w:after="0" w:line="312" w:lineRule="atLeast"/>
        <w:rPr>
          <w:rFonts w:ascii="Arial" w:hAnsi="Arial" w:cs="Arial"/>
          <w:color w:val="555555"/>
          <w:sz w:val="23"/>
          <w:szCs w:val="23"/>
          <w:lang w:eastAsia="ru-RU"/>
        </w:rPr>
      </w:pPr>
    </w:p>
    <w:p w:rsidR="00D742E8" w:rsidRPr="004C36CA" w:rsidRDefault="00D742E8" w:rsidP="004C36CA">
      <w:pPr>
        <w:spacing w:after="0" w:line="312" w:lineRule="atLeast"/>
        <w:rPr>
          <w:ins w:id="20" w:author="Unknown"/>
          <w:rFonts w:ascii="Arial" w:hAnsi="Arial" w:cs="Arial"/>
          <w:color w:val="555555"/>
          <w:sz w:val="23"/>
          <w:szCs w:val="23"/>
          <w:lang w:eastAsia="ru-RU"/>
        </w:rPr>
      </w:pPr>
      <w:r>
        <w:rPr>
          <w:rFonts w:ascii="Arial" w:hAnsi="Arial" w:cs="Arial"/>
          <w:color w:val="555555"/>
          <w:sz w:val="23"/>
          <w:szCs w:val="23"/>
          <w:lang w:eastAsia="ru-RU"/>
        </w:rPr>
        <w:t>16.</w:t>
      </w:r>
    </w:p>
    <w:p w:rsidR="00D742E8" w:rsidRDefault="00D742E8" w:rsidP="004C36CA">
      <w:pPr>
        <w:spacing w:after="0" w:line="312" w:lineRule="atLeast"/>
        <w:rPr>
          <w:rFonts w:ascii="Arial" w:hAnsi="Arial" w:cs="Arial"/>
          <w:color w:val="555555"/>
          <w:sz w:val="23"/>
          <w:szCs w:val="23"/>
          <w:lang w:eastAsia="ru-RU"/>
        </w:rPr>
      </w:pPr>
      <w:r w:rsidRPr="001D7E96">
        <w:rPr>
          <w:rFonts w:ascii="Arial" w:hAnsi="Arial" w:cs="Arial"/>
          <w:noProof/>
          <w:color w:val="555555"/>
          <w:sz w:val="23"/>
          <w:szCs w:val="23"/>
          <w:lang w:eastAsia="ru-RU"/>
        </w:rPr>
        <w:pict>
          <v:shape id="cc-m-imagesubtitle-image-6264192880" o:spid="_x0000_i1040" type="#_x0000_t75" alt="http://u.jimdo.com/www48/o/sce213d42692405fa/img/i2db90aea153db450/1344936643/std/image.png" style="width:436.5pt;height:212.25pt;visibility:visible">
            <v:imagedata r:id="rId20" o:title=""/>
          </v:shape>
        </w:pict>
      </w:r>
    </w:p>
    <w:p w:rsidR="00D742E8" w:rsidRDefault="00D742E8" w:rsidP="004C36CA">
      <w:pPr>
        <w:spacing w:after="0" w:line="312" w:lineRule="atLeast"/>
        <w:rPr>
          <w:rFonts w:ascii="Arial" w:hAnsi="Arial" w:cs="Arial"/>
          <w:color w:val="555555"/>
          <w:sz w:val="23"/>
          <w:szCs w:val="23"/>
          <w:lang w:eastAsia="ru-RU"/>
        </w:rPr>
      </w:pPr>
    </w:p>
    <w:p w:rsidR="00D742E8" w:rsidRDefault="00D742E8" w:rsidP="004C36CA">
      <w:pPr>
        <w:spacing w:after="0" w:line="312" w:lineRule="atLeast"/>
        <w:rPr>
          <w:rFonts w:ascii="Arial" w:hAnsi="Arial" w:cs="Arial"/>
          <w:color w:val="555555"/>
          <w:sz w:val="23"/>
          <w:szCs w:val="23"/>
          <w:lang w:eastAsia="ru-RU"/>
        </w:rPr>
      </w:pPr>
    </w:p>
    <w:p w:rsidR="00D742E8" w:rsidRPr="004C36CA" w:rsidRDefault="00D742E8" w:rsidP="004C36CA">
      <w:pPr>
        <w:spacing w:after="0" w:line="312" w:lineRule="atLeast"/>
        <w:rPr>
          <w:ins w:id="21" w:author="Unknown"/>
          <w:rFonts w:ascii="Arial" w:hAnsi="Arial" w:cs="Arial"/>
          <w:color w:val="555555"/>
          <w:sz w:val="23"/>
          <w:szCs w:val="23"/>
          <w:lang w:eastAsia="ru-RU"/>
        </w:rPr>
      </w:pPr>
      <w:r>
        <w:rPr>
          <w:rFonts w:ascii="Arial" w:hAnsi="Arial" w:cs="Arial"/>
          <w:color w:val="555555"/>
          <w:sz w:val="23"/>
          <w:szCs w:val="23"/>
          <w:lang w:eastAsia="ru-RU"/>
        </w:rPr>
        <w:t>17.</w:t>
      </w:r>
    </w:p>
    <w:p w:rsidR="00D742E8" w:rsidRPr="004C36CA" w:rsidRDefault="00D742E8" w:rsidP="004C36CA">
      <w:pPr>
        <w:spacing w:after="0" w:line="312" w:lineRule="atLeast"/>
        <w:rPr>
          <w:ins w:id="22" w:author="Unknown"/>
          <w:rFonts w:ascii="Arial" w:hAnsi="Arial" w:cs="Arial"/>
          <w:color w:val="555555"/>
          <w:sz w:val="23"/>
          <w:szCs w:val="23"/>
          <w:lang w:eastAsia="ru-RU"/>
        </w:rPr>
      </w:pPr>
      <w:r w:rsidRPr="001D7E96">
        <w:rPr>
          <w:rFonts w:ascii="Arial" w:hAnsi="Arial" w:cs="Arial"/>
          <w:noProof/>
          <w:color w:val="555555"/>
          <w:sz w:val="23"/>
          <w:szCs w:val="23"/>
          <w:lang w:eastAsia="ru-RU"/>
        </w:rPr>
        <w:pict>
          <v:shape id="cc-m-imagesubtitle-image-6264203680" o:spid="_x0000_i1041" type="#_x0000_t75" alt="http://u.jimdo.com/www48/o/sce213d42692405fa/img/if74860dfa8f2565c/1344937193/std/image.png" style="width:419.25pt;height:236.25pt;visibility:visible">
            <v:imagedata r:id="rId21" o:title=""/>
          </v:shape>
        </w:pict>
      </w:r>
    </w:p>
    <w:p w:rsidR="00D742E8" w:rsidRDefault="00D742E8" w:rsidP="006E3CB3">
      <w:pPr>
        <w:spacing w:after="0" w:line="312" w:lineRule="atLeast"/>
      </w:pPr>
    </w:p>
    <w:p w:rsidR="00D742E8" w:rsidRDefault="00D742E8" w:rsidP="006E3CB3">
      <w:pPr>
        <w:spacing w:after="0" w:line="312" w:lineRule="atLeast"/>
      </w:pPr>
    </w:p>
    <w:p w:rsidR="00D742E8" w:rsidRPr="00F231CE" w:rsidRDefault="00D742E8" w:rsidP="006E3CB3">
      <w:pPr>
        <w:spacing w:after="0" w:line="312" w:lineRule="atLeast"/>
        <w:rPr>
          <w:rFonts w:ascii="Times New Roman" w:hAnsi="Times New Roman"/>
          <w:b/>
          <w:i/>
          <w:sz w:val="48"/>
          <w:szCs w:val="48"/>
        </w:rPr>
      </w:pPr>
      <w:r w:rsidRPr="00F231CE">
        <w:rPr>
          <w:rFonts w:ascii="Times New Roman" w:hAnsi="Times New Roman"/>
          <w:b/>
          <w:i/>
          <w:sz w:val="48"/>
          <w:szCs w:val="48"/>
        </w:rPr>
        <w:t xml:space="preserve">Ответы </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1.задача</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2.точка</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3.сорока</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4.семья</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5.семя</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6.силач</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7.подвал</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8.стоянка</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9.восемь</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10.велосипед:</w:t>
      </w:r>
      <w:r>
        <w:rPr>
          <w:rFonts w:ascii="Times New Roman" w:hAnsi="Times New Roman"/>
          <w:sz w:val="48"/>
          <w:szCs w:val="48"/>
        </w:rPr>
        <w:t xml:space="preserve"> </w:t>
      </w:r>
      <w:r w:rsidRPr="00F231CE">
        <w:rPr>
          <w:rFonts w:ascii="Times New Roman" w:hAnsi="Times New Roman"/>
          <w:sz w:val="48"/>
          <w:szCs w:val="48"/>
        </w:rPr>
        <w:t>слово, седло, посол, плед</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11.трибуны</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12.стог</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13.пятница</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14.тритон</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15.трикотаж</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16.два</w:t>
      </w:r>
    </w:p>
    <w:p w:rsidR="00D742E8" w:rsidRPr="00F231CE" w:rsidRDefault="00D742E8" w:rsidP="006E3CB3">
      <w:pPr>
        <w:spacing w:after="0" w:line="312" w:lineRule="atLeast"/>
        <w:rPr>
          <w:rFonts w:ascii="Times New Roman" w:hAnsi="Times New Roman"/>
          <w:sz w:val="48"/>
          <w:szCs w:val="48"/>
        </w:rPr>
      </w:pPr>
      <w:r w:rsidRPr="00F231CE">
        <w:rPr>
          <w:rFonts w:ascii="Times New Roman" w:hAnsi="Times New Roman"/>
          <w:sz w:val="48"/>
          <w:szCs w:val="48"/>
        </w:rPr>
        <w:t>17.сорочка</w:t>
      </w:r>
    </w:p>
    <w:p w:rsidR="00D742E8" w:rsidRPr="00F231CE" w:rsidRDefault="00D742E8">
      <w:pPr>
        <w:spacing w:after="0" w:line="312" w:lineRule="atLeast"/>
        <w:rPr>
          <w:rFonts w:ascii="Times New Roman" w:hAnsi="Times New Roman"/>
          <w:sz w:val="48"/>
          <w:szCs w:val="48"/>
        </w:rPr>
      </w:pPr>
    </w:p>
    <w:sectPr w:rsidR="00D742E8" w:rsidRPr="00F231CE" w:rsidSect="00F231CE">
      <w:pgSz w:w="11906" w:h="16838"/>
      <w:pgMar w:top="284"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24123"/>
    <w:multiLevelType w:val="multilevel"/>
    <w:tmpl w:val="5B52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6CA"/>
    <w:rsid w:val="000A541F"/>
    <w:rsid w:val="001C254E"/>
    <w:rsid w:val="001D7E96"/>
    <w:rsid w:val="00225943"/>
    <w:rsid w:val="0040521F"/>
    <w:rsid w:val="004C36CA"/>
    <w:rsid w:val="00533DF2"/>
    <w:rsid w:val="006E3CB3"/>
    <w:rsid w:val="00BC5CC5"/>
    <w:rsid w:val="00BC7275"/>
    <w:rsid w:val="00D742E8"/>
    <w:rsid w:val="00DA702B"/>
    <w:rsid w:val="00F23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C36C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C36CA"/>
    <w:rPr>
      <w:rFonts w:cs="Times New Roman"/>
      <w:b/>
      <w:bCs/>
    </w:rPr>
  </w:style>
  <w:style w:type="character" w:customStyle="1" w:styleId="apple-converted-space">
    <w:name w:val="apple-converted-space"/>
    <w:basedOn w:val="DefaultParagraphFont"/>
    <w:uiPriority w:val="99"/>
    <w:rsid w:val="004C36CA"/>
    <w:rPr>
      <w:rFonts w:cs="Times New Roman"/>
    </w:rPr>
  </w:style>
  <w:style w:type="paragraph" w:styleId="BalloonText">
    <w:name w:val="Balloon Text"/>
    <w:basedOn w:val="Normal"/>
    <w:link w:val="BalloonTextChar"/>
    <w:uiPriority w:val="99"/>
    <w:semiHidden/>
    <w:rsid w:val="004C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523792">
      <w:marLeft w:val="0"/>
      <w:marRight w:val="0"/>
      <w:marTop w:val="0"/>
      <w:marBottom w:val="0"/>
      <w:divBdr>
        <w:top w:val="none" w:sz="0" w:space="0" w:color="auto"/>
        <w:left w:val="none" w:sz="0" w:space="0" w:color="auto"/>
        <w:bottom w:val="none" w:sz="0" w:space="0" w:color="auto"/>
        <w:right w:val="none" w:sz="0" w:space="0" w:color="auto"/>
      </w:divBdr>
      <w:divsChild>
        <w:div w:id="1956523797">
          <w:marLeft w:val="0"/>
          <w:marRight w:val="0"/>
          <w:marTop w:val="0"/>
          <w:marBottom w:val="0"/>
          <w:divBdr>
            <w:top w:val="none" w:sz="0" w:space="0" w:color="auto"/>
            <w:left w:val="none" w:sz="0" w:space="0" w:color="auto"/>
            <w:bottom w:val="none" w:sz="0" w:space="0" w:color="auto"/>
            <w:right w:val="none" w:sz="0" w:space="0" w:color="auto"/>
          </w:divBdr>
          <w:divsChild>
            <w:div w:id="1956523819">
              <w:marLeft w:val="0"/>
              <w:marRight w:val="0"/>
              <w:marTop w:val="0"/>
              <w:marBottom w:val="0"/>
              <w:divBdr>
                <w:top w:val="none" w:sz="0" w:space="0" w:color="auto"/>
                <w:left w:val="none" w:sz="0" w:space="0" w:color="auto"/>
                <w:bottom w:val="none" w:sz="0" w:space="0" w:color="auto"/>
                <w:right w:val="none" w:sz="0" w:space="0" w:color="auto"/>
              </w:divBdr>
              <w:divsChild>
                <w:div w:id="1956523786">
                  <w:marLeft w:val="0"/>
                  <w:marRight w:val="0"/>
                  <w:marTop w:val="0"/>
                  <w:marBottom w:val="0"/>
                  <w:divBdr>
                    <w:top w:val="none" w:sz="0" w:space="0" w:color="auto"/>
                    <w:left w:val="none" w:sz="0" w:space="0" w:color="auto"/>
                    <w:bottom w:val="none" w:sz="0" w:space="0" w:color="auto"/>
                    <w:right w:val="none" w:sz="0" w:space="0" w:color="auto"/>
                  </w:divBdr>
                  <w:divsChild>
                    <w:div w:id="1956523834">
                      <w:marLeft w:val="0"/>
                      <w:marRight w:val="0"/>
                      <w:marTop w:val="0"/>
                      <w:marBottom w:val="0"/>
                      <w:divBdr>
                        <w:top w:val="none" w:sz="0" w:space="0" w:color="auto"/>
                        <w:left w:val="none" w:sz="0" w:space="0" w:color="auto"/>
                        <w:bottom w:val="none" w:sz="0" w:space="0" w:color="auto"/>
                        <w:right w:val="none" w:sz="0" w:space="0" w:color="auto"/>
                      </w:divBdr>
                      <w:divsChild>
                        <w:div w:id="1956523801">
                          <w:marLeft w:val="0"/>
                          <w:marRight w:val="347"/>
                          <w:marTop w:val="69"/>
                          <w:marBottom w:val="69"/>
                          <w:divBdr>
                            <w:top w:val="none" w:sz="0" w:space="0" w:color="auto"/>
                            <w:left w:val="none" w:sz="0" w:space="0" w:color="auto"/>
                            <w:bottom w:val="none" w:sz="0" w:space="0" w:color="auto"/>
                            <w:right w:val="none" w:sz="0" w:space="0" w:color="auto"/>
                          </w:divBdr>
                          <w:divsChild>
                            <w:div w:id="19565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3787">
                  <w:marLeft w:val="0"/>
                  <w:marRight w:val="0"/>
                  <w:marTop w:val="0"/>
                  <w:marBottom w:val="0"/>
                  <w:divBdr>
                    <w:top w:val="none" w:sz="0" w:space="0" w:color="auto"/>
                    <w:left w:val="none" w:sz="0" w:space="0" w:color="auto"/>
                    <w:bottom w:val="none" w:sz="0" w:space="0" w:color="auto"/>
                    <w:right w:val="none" w:sz="0" w:space="0" w:color="auto"/>
                  </w:divBdr>
                  <w:divsChild>
                    <w:div w:id="1956523845">
                      <w:marLeft w:val="0"/>
                      <w:marRight w:val="0"/>
                      <w:marTop w:val="0"/>
                      <w:marBottom w:val="0"/>
                      <w:divBdr>
                        <w:top w:val="none" w:sz="0" w:space="0" w:color="auto"/>
                        <w:left w:val="none" w:sz="0" w:space="0" w:color="auto"/>
                        <w:bottom w:val="none" w:sz="0" w:space="0" w:color="auto"/>
                        <w:right w:val="none" w:sz="0" w:space="0" w:color="auto"/>
                      </w:divBdr>
                      <w:divsChild>
                        <w:div w:id="1956523833">
                          <w:marLeft w:val="0"/>
                          <w:marRight w:val="347"/>
                          <w:marTop w:val="69"/>
                          <w:marBottom w:val="69"/>
                          <w:divBdr>
                            <w:top w:val="none" w:sz="0" w:space="0" w:color="auto"/>
                            <w:left w:val="none" w:sz="0" w:space="0" w:color="auto"/>
                            <w:bottom w:val="none" w:sz="0" w:space="0" w:color="auto"/>
                            <w:right w:val="none" w:sz="0" w:space="0" w:color="auto"/>
                          </w:divBdr>
                          <w:divsChild>
                            <w:div w:id="19565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3788">
                  <w:marLeft w:val="0"/>
                  <w:marRight w:val="0"/>
                  <w:marTop w:val="0"/>
                  <w:marBottom w:val="0"/>
                  <w:divBdr>
                    <w:top w:val="none" w:sz="0" w:space="0" w:color="auto"/>
                    <w:left w:val="none" w:sz="0" w:space="0" w:color="auto"/>
                    <w:bottom w:val="none" w:sz="0" w:space="0" w:color="auto"/>
                    <w:right w:val="none" w:sz="0" w:space="0" w:color="auto"/>
                  </w:divBdr>
                  <w:divsChild>
                    <w:div w:id="1956523802">
                      <w:marLeft w:val="0"/>
                      <w:marRight w:val="0"/>
                      <w:marTop w:val="0"/>
                      <w:marBottom w:val="0"/>
                      <w:divBdr>
                        <w:top w:val="none" w:sz="0" w:space="0" w:color="auto"/>
                        <w:left w:val="none" w:sz="0" w:space="0" w:color="auto"/>
                        <w:bottom w:val="none" w:sz="0" w:space="0" w:color="auto"/>
                        <w:right w:val="none" w:sz="0" w:space="0" w:color="auto"/>
                      </w:divBdr>
                      <w:divsChild>
                        <w:div w:id="1956523800">
                          <w:marLeft w:val="0"/>
                          <w:marRight w:val="347"/>
                          <w:marTop w:val="69"/>
                          <w:marBottom w:val="69"/>
                          <w:divBdr>
                            <w:top w:val="none" w:sz="0" w:space="0" w:color="auto"/>
                            <w:left w:val="none" w:sz="0" w:space="0" w:color="auto"/>
                            <w:bottom w:val="none" w:sz="0" w:space="0" w:color="auto"/>
                            <w:right w:val="none" w:sz="0" w:space="0" w:color="auto"/>
                          </w:divBdr>
                          <w:divsChild>
                            <w:div w:id="1956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3789">
                  <w:marLeft w:val="0"/>
                  <w:marRight w:val="0"/>
                  <w:marTop w:val="0"/>
                  <w:marBottom w:val="0"/>
                  <w:divBdr>
                    <w:top w:val="none" w:sz="0" w:space="0" w:color="auto"/>
                    <w:left w:val="none" w:sz="0" w:space="0" w:color="auto"/>
                    <w:bottom w:val="none" w:sz="0" w:space="0" w:color="auto"/>
                    <w:right w:val="none" w:sz="0" w:space="0" w:color="auto"/>
                  </w:divBdr>
                </w:div>
                <w:div w:id="1956523790">
                  <w:marLeft w:val="0"/>
                  <w:marRight w:val="0"/>
                  <w:marTop w:val="0"/>
                  <w:marBottom w:val="0"/>
                  <w:divBdr>
                    <w:top w:val="none" w:sz="0" w:space="0" w:color="auto"/>
                    <w:left w:val="none" w:sz="0" w:space="0" w:color="auto"/>
                    <w:bottom w:val="none" w:sz="0" w:space="0" w:color="auto"/>
                    <w:right w:val="none" w:sz="0" w:space="0" w:color="auto"/>
                  </w:divBdr>
                  <w:divsChild>
                    <w:div w:id="1956523813">
                      <w:marLeft w:val="0"/>
                      <w:marRight w:val="0"/>
                      <w:marTop w:val="0"/>
                      <w:marBottom w:val="0"/>
                      <w:divBdr>
                        <w:top w:val="none" w:sz="0" w:space="0" w:color="auto"/>
                        <w:left w:val="none" w:sz="0" w:space="0" w:color="auto"/>
                        <w:bottom w:val="none" w:sz="0" w:space="0" w:color="auto"/>
                        <w:right w:val="none" w:sz="0" w:space="0" w:color="auto"/>
                      </w:divBdr>
                      <w:divsChild>
                        <w:div w:id="19565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3791">
                  <w:marLeft w:val="0"/>
                  <w:marRight w:val="0"/>
                  <w:marTop w:val="0"/>
                  <w:marBottom w:val="0"/>
                  <w:divBdr>
                    <w:top w:val="none" w:sz="0" w:space="0" w:color="auto"/>
                    <w:left w:val="none" w:sz="0" w:space="0" w:color="auto"/>
                    <w:bottom w:val="none" w:sz="0" w:space="0" w:color="auto"/>
                    <w:right w:val="none" w:sz="0" w:space="0" w:color="auto"/>
                  </w:divBdr>
                </w:div>
                <w:div w:id="1956523798">
                  <w:marLeft w:val="0"/>
                  <w:marRight w:val="0"/>
                  <w:marTop w:val="0"/>
                  <w:marBottom w:val="0"/>
                  <w:divBdr>
                    <w:top w:val="none" w:sz="0" w:space="0" w:color="auto"/>
                    <w:left w:val="none" w:sz="0" w:space="0" w:color="auto"/>
                    <w:bottom w:val="none" w:sz="0" w:space="0" w:color="auto"/>
                    <w:right w:val="none" w:sz="0" w:space="0" w:color="auto"/>
                  </w:divBdr>
                  <w:divsChild>
                    <w:div w:id="1956523857">
                      <w:marLeft w:val="0"/>
                      <w:marRight w:val="0"/>
                      <w:marTop w:val="0"/>
                      <w:marBottom w:val="0"/>
                      <w:divBdr>
                        <w:top w:val="none" w:sz="0" w:space="0" w:color="auto"/>
                        <w:left w:val="none" w:sz="0" w:space="0" w:color="auto"/>
                        <w:bottom w:val="none" w:sz="0" w:space="0" w:color="auto"/>
                        <w:right w:val="none" w:sz="0" w:space="0" w:color="auto"/>
                      </w:divBdr>
                      <w:divsChild>
                        <w:div w:id="1956523858">
                          <w:marLeft w:val="0"/>
                          <w:marRight w:val="347"/>
                          <w:marTop w:val="69"/>
                          <w:marBottom w:val="69"/>
                          <w:divBdr>
                            <w:top w:val="none" w:sz="0" w:space="0" w:color="auto"/>
                            <w:left w:val="none" w:sz="0" w:space="0" w:color="auto"/>
                            <w:bottom w:val="none" w:sz="0" w:space="0" w:color="auto"/>
                            <w:right w:val="none" w:sz="0" w:space="0" w:color="auto"/>
                          </w:divBdr>
                          <w:divsChild>
                            <w:div w:id="19565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3803">
                  <w:marLeft w:val="0"/>
                  <w:marRight w:val="0"/>
                  <w:marTop w:val="0"/>
                  <w:marBottom w:val="0"/>
                  <w:divBdr>
                    <w:top w:val="none" w:sz="0" w:space="0" w:color="auto"/>
                    <w:left w:val="none" w:sz="0" w:space="0" w:color="auto"/>
                    <w:bottom w:val="none" w:sz="0" w:space="0" w:color="auto"/>
                    <w:right w:val="none" w:sz="0" w:space="0" w:color="auto"/>
                  </w:divBdr>
                </w:div>
                <w:div w:id="1956523806">
                  <w:marLeft w:val="0"/>
                  <w:marRight w:val="0"/>
                  <w:marTop w:val="0"/>
                  <w:marBottom w:val="0"/>
                  <w:divBdr>
                    <w:top w:val="none" w:sz="0" w:space="0" w:color="auto"/>
                    <w:left w:val="none" w:sz="0" w:space="0" w:color="auto"/>
                    <w:bottom w:val="none" w:sz="0" w:space="0" w:color="auto"/>
                    <w:right w:val="none" w:sz="0" w:space="0" w:color="auto"/>
                  </w:divBdr>
                  <w:divsChild>
                    <w:div w:id="1956523821">
                      <w:marLeft w:val="0"/>
                      <w:marRight w:val="0"/>
                      <w:marTop w:val="0"/>
                      <w:marBottom w:val="0"/>
                      <w:divBdr>
                        <w:top w:val="none" w:sz="0" w:space="0" w:color="auto"/>
                        <w:left w:val="none" w:sz="0" w:space="0" w:color="auto"/>
                        <w:bottom w:val="none" w:sz="0" w:space="0" w:color="auto"/>
                        <w:right w:val="none" w:sz="0" w:space="0" w:color="auto"/>
                      </w:divBdr>
                      <w:divsChild>
                        <w:div w:id="1956523799">
                          <w:marLeft w:val="0"/>
                          <w:marRight w:val="347"/>
                          <w:marTop w:val="69"/>
                          <w:marBottom w:val="69"/>
                          <w:divBdr>
                            <w:top w:val="none" w:sz="0" w:space="0" w:color="auto"/>
                            <w:left w:val="none" w:sz="0" w:space="0" w:color="auto"/>
                            <w:bottom w:val="none" w:sz="0" w:space="0" w:color="auto"/>
                            <w:right w:val="none" w:sz="0" w:space="0" w:color="auto"/>
                          </w:divBdr>
                          <w:divsChild>
                            <w:div w:id="19565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3809">
                  <w:marLeft w:val="0"/>
                  <w:marRight w:val="0"/>
                  <w:marTop w:val="0"/>
                  <w:marBottom w:val="0"/>
                  <w:divBdr>
                    <w:top w:val="none" w:sz="0" w:space="0" w:color="auto"/>
                    <w:left w:val="none" w:sz="0" w:space="0" w:color="auto"/>
                    <w:bottom w:val="none" w:sz="0" w:space="0" w:color="auto"/>
                    <w:right w:val="none" w:sz="0" w:space="0" w:color="auto"/>
                  </w:divBdr>
                </w:div>
                <w:div w:id="1956523811">
                  <w:marLeft w:val="0"/>
                  <w:marRight w:val="0"/>
                  <w:marTop w:val="0"/>
                  <w:marBottom w:val="0"/>
                  <w:divBdr>
                    <w:top w:val="none" w:sz="0" w:space="0" w:color="auto"/>
                    <w:left w:val="none" w:sz="0" w:space="0" w:color="auto"/>
                    <w:bottom w:val="none" w:sz="0" w:space="0" w:color="auto"/>
                    <w:right w:val="none" w:sz="0" w:space="0" w:color="auto"/>
                  </w:divBdr>
                  <w:divsChild>
                    <w:div w:id="1956523844">
                      <w:marLeft w:val="0"/>
                      <w:marRight w:val="0"/>
                      <w:marTop w:val="0"/>
                      <w:marBottom w:val="0"/>
                      <w:divBdr>
                        <w:top w:val="none" w:sz="0" w:space="0" w:color="auto"/>
                        <w:left w:val="none" w:sz="0" w:space="0" w:color="auto"/>
                        <w:bottom w:val="none" w:sz="0" w:space="0" w:color="auto"/>
                        <w:right w:val="none" w:sz="0" w:space="0" w:color="auto"/>
                      </w:divBdr>
                      <w:divsChild>
                        <w:div w:id="19565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3815">
                  <w:marLeft w:val="0"/>
                  <w:marRight w:val="0"/>
                  <w:marTop w:val="0"/>
                  <w:marBottom w:val="0"/>
                  <w:divBdr>
                    <w:top w:val="none" w:sz="0" w:space="0" w:color="auto"/>
                    <w:left w:val="none" w:sz="0" w:space="0" w:color="auto"/>
                    <w:bottom w:val="none" w:sz="0" w:space="0" w:color="auto"/>
                    <w:right w:val="none" w:sz="0" w:space="0" w:color="auto"/>
                  </w:divBdr>
                  <w:divsChild>
                    <w:div w:id="1956523814">
                      <w:marLeft w:val="0"/>
                      <w:marRight w:val="0"/>
                      <w:marTop w:val="0"/>
                      <w:marBottom w:val="0"/>
                      <w:divBdr>
                        <w:top w:val="none" w:sz="0" w:space="0" w:color="auto"/>
                        <w:left w:val="none" w:sz="0" w:space="0" w:color="auto"/>
                        <w:bottom w:val="none" w:sz="0" w:space="0" w:color="auto"/>
                        <w:right w:val="none" w:sz="0" w:space="0" w:color="auto"/>
                      </w:divBdr>
                      <w:divsChild>
                        <w:div w:id="1956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3816">
                  <w:marLeft w:val="0"/>
                  <w:marRight w:val="0"/>
                  <w:marTop w:val="0"/>
                  <w:marBottom w:val="0"/>
                  <w:divBdr>
                    <w:top w:val="none" w:sz="0" w:space="0" w:color="auto"/>
                    <w:left w:val="none" w:sz="0" w:space="0" w:color="auto"/>
                    <w:bottom w:val="none" w:sz="0" w:space="0" w:color="auto"/>
                    <w:right w:val="none" w:sz="0" w:space="0" w:color="auto"/>
                  </w:divBdr>
                </w:div>
                <w:div w:id="1956523817">
                  <w:marLeft w:val="0"/>
                  <w:marRight w:val="0"/>
                  <w:marTop w:val="0"/>
                  <w:marBottom w:val="0"/>
                  <w:divBdr>
                    <w:top w:val="none" w:sz="0" w:space="0" w:color="auto"/>
                    <w:left w:val="none" w:sz="0" w:space="0" w:color="auto"/>
                    <w:bottom w:val="none" w:sz="0" w:space="0" w:color="auto"/>
                    <w:right w:val="none" w:sz="0" w:space="0" w:color="auto"/>
                  </w:divBdr>
                  <w:divsChild>
                    <w:div w:id="1956523848">
                      <w:marLeft w:val="0"/>
                      <w:marRight w:val="0"/>
                      <w:marTop w:val="0"/>
                      <w:marBottom w:val="0"/>
                      <w:divBdr>
                        <w:top w:val="none" w:sz="0" w:space="0" w:color="auto"/>
                        <w:left w:val="none" w:sz="0" w:space="0" w:color="auto"/>
                        <w:bottom w:val="none" w:sz="0" w:space="0" w:color="auto"/>
                        <w:right w:val="none" w:sz="0" w:space="0" w:color="auto"/>
                      </w:divBdr>
                      <w:divsChild>
                        <w:div w:id="19565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3818">
                  <w:marLeft w:val="0"/>
                  <w:marRight w:val="0"/>
                  <w:marTop w:val="0"/>
                  <w:marBottom w:val="0"/>
                  <w:divBdr>
                    <w:top w:val="none" w:sz="0" w:space="0" w:color="auto"/>
                    <w:left w:val="none" w:sz="0" w:space="0" w:color="auto"/>
                    <w:bottom w:val="none" w:sz="0" w:space="0" w:color="auto"/>
                    <w:right w:val="none" w:sz="0" w:space="0" w:color="auto"/>
                  </w:divBdr>
                  <w:divsChild>
                    <w:div w:id="1956523796">
                      <w:marLeft w:val="0"/>
                      <w:marRight w:val="0"/>
                      <w:marTop w:val="0"/>
                      <w:marBottom w:val="0"/>
                      <w:divBdr>
                        <w:top w:val="none" w:sz="0" w:space="0" w:color="auto"/>
                        <w:left w:val="none" w:sz="0" w:space="0" w:color="auto"/>
                        <w:bottom w:val="none" w:sz="0" w:space="0" w:color="auto"/>
                        <w:right w:val="none" w:sz="0" w:space="0" w:color="auto"/>
                      </w:divBdr>
                      <w:divsChild>
                        <w:div w:id="1956523812">
                          <w:marLeft w:val="0"/>
                          <w:marRight w:val="347"/>
                          <w:marTop w:val="69"/>
                          <w:marBottom w:val="69"/>
                          <w:divBdr>
                            <w:top w:val="none" w:sz="0" w:space="0" w:color="auto"/>
                            <w:left w:val="none" w:sz="0" w:space="0" w:color="auto"/>
                            <w:bottom w:val="none" w:sz="0" w:space="0" w:color="auto"/>
                            <w:right w:val="none" w:sz="0" w:space="0" w:color="auto"/>
                          </w:divBdr>
                          <w:divsChild>
                            <w:div w:id="19565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3824">
                  <w:marLeft w:val="0"/>
                  <w:marRight w:val="0"/>
                  <w:marTop w:val="0"/>
                  <w:marBottom w:val="0"/>
                  <w:divBdr>
                    <w:top w:val="none" w:sz="0" w:space="0" w:color="auto"/>
                    <w:left w:val="none" w:sz="0" w:space="0" w:color="auto"/>
                    <w:bottom w:val="none" w:sz="0" w:space="0" w:color="auto"/>
                    <w:right w:val="none" w:sz="0" w:space="0" w:color="auto"/>
                  </w:divBdr>
                  <w:divsChild>
                    <w:div w:id="1956523794">
                      <w:marLeft w:val="0"/>
                      <w:marRight w:val="0"/>
                      <w:marTop w:val="0"/>
                      <w:marBottom w:val="0"/>
                      <w:divBdr>
                        <w:top w:val="none" w:sz="0" w:space="0" w:color="auto"/>
                        <w:left w:val="none" w:sz="0" w:space="0" w:color="auto"/>
                        <w:bottom w:val="none" w:sz="0" w:space="0" w:color="auto"/>
                        <w:right w:val="none" w:sz="0" w:space="0" w:color="auto"/>
                      </w:divBdr>
                      <w:divsChild>
                        <w:div w:id="1956523807">
                          <w:marLeft w:val="0"/>
                          <w:marRight w:val="347"/>
                          <w:marTop w:val="69"/>
                          <w:marBottom w:val="69"/>
                          <w:divBdr>
                            <w:top w:val="none" w:sz="0" w:space="0" w:color="auto"/>
                            <w:left w:val="none" w:sz="0" w:space="0" w:color="auto"/>
                            <w:bottom w:val="none" w:sz="0" w:space="0" w:color="auto"/>
                            <w:right w:val="none" w:sz="0" w:space="0" w:color="auto"/>
                          </w:divBdr>
                          <w:divsChild>
                            <w:div w:id="1956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3826">
                  <w:marLeft w:val="0"/>
                  <w:marRight w:val="0"/>
                  <w:marTop w:val="0"/>
                  <w:marBottom w:val="0"/>
                  <w:divBdr>
                    <w:top w:val="none" w:sz="0" w:space="0" w:color="auto"/>
                    <w:left w:val="none" w:sz="0" w:space="0" w:color="auto"/>
                    <w:bottom w:val="none" w:sz="0" w:space="0" w:color="auto"/>
                    <w:right w:val="none" w:sz="0" w:space="0" w:color="auto"/>
                  </w:divBdr>
                  <w:divsChild>
                    <w:div w:id="1956523829">
                      <w:marLeft w:val="0"/>
                      <w:marRight w:val="0"/>
                      <w:marTop w:val="0"/>
                      <w:marBottom w:val="0"/>
                      <w:divBdr>
                        <w:top w:val="none" w:sz="0" w:space="0" w:color="auto"/>
                        <w:left w:val="none" w:sz="0" w:space="0" w:color="auto"/>
                        <w:bottom w:val="none" w:sz="0" w:space="0" w:color="auto"/>
                        <w:right w:val="none" w:sz="0" w:space="0" w:color="auto"/>
                      </w:divBdr>
                      <w:divsChild>
                        <w:div w:id="19565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3827">
                  <w:marLeft w:val="0"/>
                  <w:marRight w:val="0"/>
                  <w:marTop w:val="0"/>
                  <w:marBottom w:val="0"/>
                  <w:divBdr>
                    <w:top w:val="none" w:sz="0" w:space="0" w:color="auto"/>
                    <w:left w:val="none" w:sz="0" w:space="0" w:color="auto"/>
                    <w:bottom w:val="none" w:sz="0" w:space="0" w:color="auto"/>
                    <w:right w:val="none" w:sz="0" w:space="0" w:color="auto"/>
                  </w:divBdr>
                </w:div>
                <w:div w:id="1956523836">
                  <w:marLeft w:val="0"/>
                  <w:marRight w:val="0"/>
                  <w:marTop w:val="0"/>
                  <w:marBottom w:val="0"/>
                  <w:divBdr>
                    <w:top w:val="none" w:sz="0" w:space="0" w:color="auto"/>
                    <w:left w:val="none" w:sz="0" w:space="0" w:color="auto"/>
                    <w:bottom w:val="none" w:sz="0" w:space="0" w:color="auto"/>
                    <w:right w:val="none" w:sz="0" w:space="0" w:color="auto"/>
                  </w:divBdr>
                </w:div>
                <w:div w:id="1956523837">
                  <w:marLeft w:val="0"/>
                  <w:marRight w:val="0"/>
                  <w:marTop w:val="0"/>
                  <w:marBottom w:val="0"/>
                  <w:divBdr>
                    <w:top w:val="none" w:sz="0" w:space="0" w:color="auto"/>
                    <w:left w:val="none" w:sz="0" w:space="0" w:color="auto"/>
                    <w:bottom w:val="none" w:sz="0" w:space="0" w:color="auto"/>
                    <w:right w:val="none" w:sz="0" w:space="0" w:color="auto"/>
                  </w:divBdr>
                  <w:divsChild>
                    <w:div w:id="1956523804">
                      <w:marLeft w:val="0"/>
                      <w:marRight w:val="0"/>
                      <w:marTop w:val="0"/>
                      <w:marBottom w:val="0"/>
                      <w:divBdr>
                        <w:top w:val="none" w:sz="0" w:space="0" w:color="auto"/>
                        <w:left w:val="none" w:sz="0" w:space="0" w:color="auto"/>
                        <w:bottom w:val="none" w:sz="0" w:space="0" w:color="auto"/>
                        <w:right w:val="none" w:sz="0" w:space="0" w:color="auto"/>
                      </w:divBdr>
                      <w:divsChild>
                        <w:div w:id="1956523825">
                          <w:marLeft w:val="0"/>
                          <w:marRight w:val="347"/>
                          <w:marTop w:val="69"/>
                          <w:marBottom w:val="69"/>
                          <w:divBdr>
                            <w:top w:val="none" w:sz="0" w:space="0" w:color="auto"/>
                            <w:left w:val="none" w:sz="0" w:space="0" w:color="auto"/>
                            <w:bottom w:val="none" w:sz="0" w:space="0" w:color="auto"/>
                            <w:right w:val="none" w:sz="0" w:space="0" w:color="auto"/>
                          </w:divBdr>
                          <w:divsChild>
                            <w:div w:id="19565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3838">
                  <w:marLeft w:val="0"/>
                  <w:marRight w:val="0"/>
                  <w:marTop w:val="0"/>
                  <w:marBottom w:val="0"/>
                  <w:divBdr>
                    <w:top w:val="none" w:sz="0" w:space="0" w:color="auto"/>
                    <w:left w:val="none" w:sz="0" w:space="0" w:color="auto"/>
                    <w:bottom w:val="none" w:sz="0" w:space="0" w:color="auto"/>
                    <w:right w:val="none" w:sz="0" w:space="0" w:color="auto"/>
                  </w:divBdr>
                  <w:divsChild>
                    <w:div w:id="1956523840">
                      <w:marLeft w:val="0"/>
                      <w:marRight w:val="0"/>
                      <w:marTop w:val="0"/>
                      <w:marBottom w:val="0"/>
                      <w:divBdr>
                        <w:top w:val="none" w:sz="0" w:space="0" w:color="auto"/>
                        <w:left w:val="none" w:sz="0" w:space="0" w:color="auto"/>
                        <w:bottom w:val="none" w:sz="0" w:space="0" w:color="auto"/>
                        <w:right w:val="none" w:sz="0" w:space="0" w:color="auto"/>
                      </w:divBdr>
                      <w:divsChild>
                        <w:div w:id="1956523820">
                          <w:marLeft w:val="0"/>
                          <w:marRight w:val="347"/>
                          <w:marTop w:val="69"/>
                          <w:marBottom w:val="69"/>
                          <w:divBdr>
                            <w:top w:val="none" w:sz="0" w:space="0" w:color="auto"/>
                            <w:left w:val="none" w:sz="0" w:space="0" w:color="auto"/>
                            <w:bottom w:val="none" w:sz="0" w:space="0" w:color="auto"/>
                            <w:right w:val="none" w:sz="0" w:space="0" w:color="auto"/>
                          </w:divBdr>
                          <w:divsChild>
                            <w:div w:id="19565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3846">
                  <w:marLeft w:val="0"/>
                  <w:marRight w:val="0"/>
                  <w:marTop w:val="0"/>
                  <w:marBottom w:val="0"/>
                  <w:divBdr>
                    <w:top w:val="none" w:sz="0" w:space="0" w:color="auto"/>
                    <w:left w:val="none" w:sz="0" w:space="0" w:color="auto"/>
                    <w:bottom w:val="none" w:sz="0" w:space="0" w:color="auto"/>
                    <w:right w:val="none" w:sz="0" w:space="0" w:color="auto"/>
                  </w:divBdr>
                  <w:divsChild>
                    <w:div w:id="1956523822">
                      <w:marLeft w:val="0"/>
                      <w:marRight w:val="0"/>
                      <w:marTop w:val="0"/>
                      <w:marBottom w:val="0"/>
                      <w:divBdr>
                        <w:top w:val="none" w:sz="0" w:space="0" w:color="auto"/>
                        <w:left w:val="none" w:sz="0" w:space="0" w:color="auto"/>
                        <w:bottom w:val="none" w:sz="0" w:space="0" w:color="auto"/>
                        <w:right w:val="none" w:sz="0" w:space="0" w:color="auto"/>
                      </w:divBdr>
                      <w:divsChild>
                        <w:div w:id="19565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3850">
                  <w:marLeft w:val="0"/>
                  <w:marRight w:val="0"/>
                  <w:marTop w:val="0"/>
                  <w:marBottom w:val="0"/>
                  <w:divBdr>
                    <w:top w:val="none" w:sz="0" w:space="0" w:color="auto"/>
                    <w:left w:val="none" w:sz="0" w:space="0" w:color="auto"/>
                    <w:bottom w:val="none" w:sz="0" w:space="0" w:color="auto"/>
                    <w:right w:val="none" w:sz="0" w:space="0" w:color="auto"/>
                  </w:divBdr>
                </w:div>
                <w:div w:id="1956523853">
                  <w:marLeft w:val="0"/>
                  <w:marRight w:val="0"/>
                  <w:marTop w:val="0"/>
                  <w:marBottom w:val="0"/>
                  <w:divBdr>
                    <w:top w:val="none" w:sz="0" w:space="0" w:color="auto"/>
                    <w:left w:val="none" w:sz="0" w:space="0" w:color="auto"/>
                    <w:bottom w:val="none" w:sz="0" w:space="0" w:color="auto"/>
                    <w:right w:val="none" w:sz="0" w:space="0" w:color="auto"/>
                  </w:divBdr>
                </w:div>
                <w:div w:id="1956523855">
                  <w:marLeft w:val="0"/>
                  <w:marRight w:val="0"/>
                  <w:marTop w:val="0"/>
                  <w:marBottom w:val="0"/>
                  <w:divBdr>
                    <w:top w:val="none" w:sz="0" w:space="0" w:color="auto"/>
                    <w:left w:val="none" w:sz="0" w:space="0" w:color="auto"/>
                    <w:bottom w:val="none" w:sz="0" w:space="0" w:color="auto"/>
                    <w:right w:val="none" w:sz="0" w:space="0" w:color="auto"/>
                  </w:divBdr>
                  <w:divsChild>
                    <w:div w:id="1956523839">
                      <w:marLeft w:val="0"/>
                      <w:marRight w:val="0"/>
                      <w:marTop w:val="0"/>
                      <w:marBottom w:val="0"/>
                      <w:divBdr>
                        <w:top w:val="none" w:sz="0" w:space="0" w:color="auto"/>
                        <w:left w:val="none" w:sz="0" w:space="0" w:color="auto"/>
                        <w:bottom w:val="none" w:sz="0" w:space="0" w:color="auto"/>
                        <w:right w:val="none" w:sz="0" w:space="0" w:color="auto"/>
                      </w:divBdr>
                      <w:divsChild>
                        <w:div w:id="19565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3856">
                  <w:marLeft w:val="0"/>
                  <w:marRight w:val="0"/>
                  <w:marTop w:val="0"/>
                  <w:marBottom w:val="0"/>
                  <w:divBdr>
                    <w:top w:val="none" w:sz="0" w:space="0" w:color="auto"/>
                    <w:left w:val="none" w:sz="0" w:space="0" w:color="auto"/>
                    <w:bottom w:val="none" w:sz="0" w:space="0" w:color="auto"/>
                    <w:right w:val="none" w:sz="0" w:space="0" w:color="auto"/>
                  </w:divBdr>
                  <w:divsChild>
                    <w:div w:id="1956523830">
                      <w:marLeft w:val="0"/>
                      <w:marRight w:val="0"/>
                      <w:marTop w:val="0"/>
                      <w:marBottom w:val="0"/>
                      <w:divBdr>
                        <w:top w:val="none" w:sz="0" w:space="0" w:color="auto"/>
                        <w:left w:val="none" w:sz="0" w:space="0" w:color="auto"/>
                        <w:bottom w:val="none" w:sz="0" w:space="0" w:color="auto"/>
                        <w:right w:val="none" w:sz="0" w:space="0" w:color="auto"/>
                      </w:divBdr>
                      <w:divsChild>
                        <w:div w:id="19565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23805">
          <w:marLeft w:val="0"/>
          <w:marRight w:val="0"/>
          <w:marTop w:val="0"/>
          <w:marBottom w:val="0"/>
          <w:divBdr>
            <w:top w:val="none" w:sz="0" w:space="0" w:color="auto"/>
            <w:left w:val="none" w:sz="0" w:space="0" w:color="auto"/>
            <w:bottom w:val="none" w:sz="0" w:space="0" w:color="auto"/>
            <w:right w:val="none" w:sz="0" w:space="0" w:color="auto"/>
          </w:divBdr>
          <w:divsChild>
            <w:div w:id="1956523835">
              <w:marLeft w:val="0"/>
              <w:marRight w:val="0"/>
              <w:marTop w:val="0"/>
              <w:marBottom w:val="0"/>
              <w:divBdr>
                <w:top w:val="none" w:sz="0" w:space="0" w:color="auto"/>
                <w:left w:val="none" w:sz="0" w:space="0" w:color="auto"/>
                <w:bottom w:val="none" w:sz="0" w:space="0" w:color="auto"/>
                <w:right w:val="none" w:sz="0" w:space="0" w:color="auto"/>
              </w:divBdr>
              <w:divsChild>
                <w:div w:id="19565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8</Pages>
  <Words>433</Words>
  <Characters>2474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2013-04-03T16:33:00Z</cp:lastPrinted>
  <dcterms:created xsi:type="dcterms:W3CDTF">2013-01-20T12:29:00Z</dcterms:created>
  <dcterms:modified xsi:type="dcterms:W3CDTF">2013-04-03T16:33:00Z</dcterms:modified>
</cp:coreProperties>
</file>